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51F18" w14:textId="77777777" w:rsidR="00D15114" w:rsidRPr="00D773CE" w:rsidRDefault="0028611F" w:rsidP="00103530">
      <w:pPr>
        <w:spacing w:after="0" w:line="360" w:lineRule="auto"/>
        <w:jc w:val="center"/>
        <w:rPr>
          <w:rFonts w:ascii="David" w:eastAsia="Times New Roman" w:hAnsi="David" w:cs="David"/>
          <w:rtl/>
        </w:rPr>
      </w:pPr>
      <w:r w:rsidRPr="00014D50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טופס</w:t>
      </w:r>
      <w:r w:rsidRPr="00014D50">
        <w:rPr>
          <w:rFonts w:ascii="David" w:eastAsia="Times New Roman" w:hAnsi="David" w:cs="David"/>
          <w:b/>
          <w:bCs/>
          <w:sz w:val="28"/>
          <w:szCs w:val="28"/>
          <w:u w:val="single"/>
        </w:rPr>
        <w:t xml:space="preserve"> </w:t>
      </w:r>
      <w:r w:rsidRPr="00014D50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 xml:space="preserve">נסיעות משתלמים </w:t>
      </w:r>
      <w:r w:rsidR="00D773CE" w:rsidRPr="00D773CE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D15114" w:rsidRPr="00D773CE">
        <w:rPr>
          <w:rFonts w:ascii="David" w:eastAsia="Times New Roman" w:hAnsi="David" w:cs="David" w:hint="cs"/>
          <w:sz w:val="28"/>
          <w:szCs w:val="28"/>
          <w:u w:val="single"/>
          <w:rtl/>
        </w:rPr>
        <w:t>(למעט כספי הקרן לקשרי מדע</w:t>
      </w:r>
      <w:r w:rsidR="00FF1BD6">
        <w:rPr>
          <w:rFonts w:ascii="David" w:eastAsia="Times New Roman" w:hAnsi="David" w:cs="David" w:hint="cs"/>
          <w:sz w:val="28"/>
          <w:szCs w:val="28"/>
          <w:u w:val="single"/>
          <w:rtl/>
        </w:rPr>
        <w:t xml:space="preserve"> </w:t>
      </w:r>
      <w:r w:rsidR="00FF1BD6">
        <w:rPr>
          <w:rFonts w:ascii="David" w:eastAsia="Times New Roman" w:hAnsi="David" w:cs="David"/>
          <w:sz w:val="28"/>
          <w:szCs w:val="28"/>
          <w:u w:val="single"/>
          <w:rtl/>
        </w:rPr>
        <w:t>–</w:t>
      </w:r>
      <w:r w:rsidR="00FF1BD6">
        <w:rPr>
          <w:rFonts w:ascii="David" w:eastAsia="Times New Roman" w:hAnsi="David" w:cs="David" w:hint="cs"/>
          <w:sz w:val="28"/>
          <w:szCs w:val="28"/>
          <w:u w:val="single"/>
          <w:rtl/>
        </w:rPr>
        <w:t xml:space="preserve"> להלן: "קק"מ"</w:t>
      </w:r>
      <w:r w:rsidR="00D773CE" w:rsidRPr="00D773CE">
        <w:rPr>
          <w:rFonts w:ascii="David" w:eastAsia="Times New Roman" w:hAnsi="David" w:cs="David" w:hint="cs"/>
          <w:sz w:val="28"/>
          <w:szCs w:val="28"/>
          <w:u w:val="single"/>
          <w:rtl/>
        </w:rPr>
        <w:t>)</w:t>
      </w:r>
    </w:p>
    <w:p w14:paraId="6BA6A79E" w14:textId="77777777" w:rsidR="00D773CE" w:rsidRDefault="00D773CE" w:rsidP="00D01B02">
      <w:pPr>
        <w:spacing w:line="276" w:lineRule="auto"/>
        <w:jc w:val="center"/>
        <w:rPr>
          <w:rFonts w:ascii="David" w:eastAsia="Times New Roman" w:hAnsi="David" w:cs="David"/>
          <w:rtl/>
        </w:rPr>
      </w:pPr>
      <w:r>
        <w:rPr>
          <w:rFonts w:ascii="David" w:eastAsia="Times New Roman" w:hAnsi="David" w:cs="David"/>
          <w:rtl/>
        </w:rPr>
        <w:t>הטופס יוגש לאחראי לנושא נסיעות משתלמים ביחידה האקדמית</w:t>
      </w:r>
    </w:p>
    <w:p w14:paraId="737958AC" w14:textId="77777777" w:rsidR="007267AC" w:rsidRDefault="0028611F" w:rsidP="00D01B02">
      <w:pPr>
        <w:spacing w:line="276" w:lineRule="auto"/>
        <w:rPr>
          <w:rFonts w:ascii="David" w:hAnsi="David" w:cs="David"/>
          <w:rtl/>
        </w:rPr>
      </w:pPr>
      <w:r w:rsidRPr="00014D50">
        <w:rPr>
          <w:rFonts w:ascii="David" w:hAnsi="David" w:cs="David"/>
          <w:rtl/>
        </w:rPr>
        <w:t xml:space="preserve">הטופס נכתב בלשון זכר מטעמי נוחות בלבד, אך </w:t>
      </w:r>
      <w:r w:rsidR="00103530">
        <w:rPr>
          <w:rFonts w:ascii="David" w:hAnsi="David" w:cs="David" w:hint="cs"/>
          <w:rtl/>
        </w:rPr>
        <w:t xml:space="preserve">הוא </w:t>
      </w:r>
      <w:r w:rsidRPr="00014D50">
        <w:rPr>
          <w:rFonts w:ascii="David" w:hAnsi="David" w:cs="David"/>
          <w:rtl/>
        </w:rPr>
        <w:t>מיועד לנשים ו</w:t>
      </w:r>
      <w:r w:rsidR="00164346">
        <w:rPr>
          <w:rFonts w:ascii="David" w:hAnsi="David" w:cs="David" w:hint="cs"/>
          <w:rtl/>
        </w:rPr>
        <w:t>ל</w:t>
      </w:r>
      <w:r w:rsidRPr="00014D50">
        <w:rPr>
          <w:rFonts w:ascii="David" w:hAnsi="David" w:cs="David"/>
          <w:rtl/>
        </w:rPr>
        <w:t>גברים כאחד</w:t>
      </w:r>
    </w:p>
    <w:p w14:paraId="114BBD7E" w14:textId="77777777" w:rsidR="006F27DE" w:rsidRDefault="006F27DE" w:rsidP="00373FCE">
      <w:pPr>
        <w:spacing w:line="276" w:lineRule="auto"/>
        <w:rPr>
          <w:rFonts w:ascii="David" w:hAnsi="David" w:cs="David"/>
          <w:rtl/>
        </w:rPr>
      </w:pPr>
      <w:r w:rsidRPr="00103530">
        <w:rPr>
          <w:rFonts w:ascii="David" w:hAnsi="David" w:cs="David" w:hint="cs"/>
          <w:b/>
          <w:bCs/>
          <w:rtl/>
        </w:rPr>
        <w:t>הערה:</w:t>
      </w:r>
      <w:r>
        <w:rPr>
          <w:rFonts w:ascii="David" w:hAnsi="David" w:cs="David" w:hint="cs"/>
          <w:rtl/>
        </w:rPr>
        <w:t xml:space="preserve">  </w:t>
      </w:r>
      <w:r w:rsidRPr="00291B1F">
        <w:rPr>
          <w:rFonts w:ascii="David" w:hAnsi="David" w:cs="David"/>
          <w:rtl/>
        </w:rPr>
        <w:t>טופס זה ימולא על ידי הסטודנט והאמור בו, לרבות הצהרות הסטודנט, יוקלד למערכת הממוחשבת של הטכניון</w:t>
      </w:r>
      <w:r w:rsidR="00103530">
        <w:rPr>
          <w:rFonts w:ascii="David" w:hAnsi="David" w:cs="David" w:hint="cs"/>
          <w:rtl/>
        </w:rPr>
        <w:t>,</w:t>
      </w:r>
      <w:r w:rsidRPr="00291B1F">
        <w:rPr>
          <w:rFonts w:ascii="David" w:hAnsi="David" w:cs="David"/>
          <w:rtl/>
        </w:rPr>
        <w:t xml:space="preserve"> באמצעות הטכניון. </w:t>
      </w:r>
      <w:r>
        <w:rPr>
          <w:rFonts w:ascii="David" w:hAnsi="David" w:cs="David" w:hint="cs"/>
          <w:rtl/>
        </w:rPr>
        <w:t>טופס זה יצורף לבקשה שתוגש באמצעות פורטל הטפסים של הטכניון.</w:t>
      </w:r>
    </w:p>
    <w:p w14:paraId="21B139C1" w14:textId="77777777" w:rsidR="005618B5" w:rsidRPr="005618B5" w:rsidRDefault="005618B5" w:rsidP="005618B5">
      <w:pPr>
        <w:spacing w:line="276" w:lineRule="auto"/>
        <w:rPr>
          <w:rFonts w:ascii="David" w:hAnsi="David" w:cs="David"/>
          <w:b/>
          <w:bCs/>
          <w:rtl/>
        </w:rPr>
      </w:pPr>
      <w:r w:rsidRPr="005618B5">
        <w:rPr>
          <w:rFonts w:ascii="David" w:hAnsi="David" w:cs="David"/>
          <w:b/>
          <w:bCs/>
          <w:rtl/>
        </w:rPr>
        <w:t>מלגאים בביה"ס לתארים מתקדמים:</w:t>
      </w:r>
    </w:p>
    <w:p w14:paraId="270176AF" w14:textId="77777777" w:rsidR="005618B5" w:rsidRPr="00D01B02" w:rsidRDefault="005618B5" w:rsidP="00D01B02">
      <w:pPr>
        <w:pStyle w:val="a4"/>
        <w:numPr>
          <w:ilvl w:val="0"/>
          <w:numId w:val="8"/>
        </w:numPr>
        <w:spacing w:line="276" w:lineRule="auto"/>
        <w:rPr>
          <w:rFonts w:ascii="David" w:hAnsi="David" w:cs="David"/>
          <w:rtl/>
        </w:rPr>
      </w:pPr>
      <w:r w:rsidRPr="00D01B02">
        <w:rPr>
          <w:rFonts w:ascii="David" w:hAnsi="David" w:cs="David"/>
          <w:rtl/>
        </w:rPr>
        <w:t>בבקשה להיעדרות (מכל סוג שהוא) ללא בקשה להשתתפות / מימון מהגורמים המפורטים בטופס זה, אין צורך לפרט את הוצאות / עלויות הנסיעה.</w:t>
      </w:r>
    </w:p>
    <w:p w14:paraId="7E32DBAE" w14:textId="77777777" w:rsidR="00D01B02" w:rsidRDefault="005618B5" w:rsidP="00D01B02">
      <w:pPr>
        <w:pStyle w:val="a4"/>
        <w:numPr>
          <w:ilvl w:val="0"/>
          <w:numId w:val="8"/>
        </w:numPr>
        <w:spacing w:line="276" w:lineRule="auto"/>
        <w:rPr>
          <w:rFonts w:ascii="David" w:hAnsi="David" w:cs="David"/>
        </w:rPr>
      </w:pPr>
      <w:r w:rsidRPr="00D01B02">
        <w:rPr>
          <w:rFonts w:ascii="David" w:hAnsi="David" w:cs="David"/>
          <w:rtl/>
        </w:rPr>
        <w:t xml:space="preserve">בבקשה </w:t>
      </w:r>
      <w:r w:rsidRPr="00D01B02">
        <w:rPr>
          <w:rFonts w:ascii="David" w:hAnsi="David" w:cs="David"/>
          <w:b/>
          <w:bCs/>
          <w:rtl/>
        </w:rPr>
        <w:t>לאישור להיעדרות מעל חודש ימים נדרש לצרף מכתב</w:t>
      </w:r>
      <w:r w:rsidRPr="00D01B02">
        <w:rPr>
          <w:rFonts w:ascii="David" w:hAnsi="David" w:cs="David"/>
          <w:rtl/>
        </w:rPr>
        <w:t>. המכתב יכלול התייחסות לנושאים הבאים: חשיבות ההיעדרות, הקשר בין ההיעדרות לבין המחקר (במידה ויש), המלצה לגבי המלגות – האם להפסיק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/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 xml:space="preserve">להמשיך את הענקת המלגות במהלך ההיעדרות. </w:t>
      </w:r>
    </w:p>
    <w:p w14:paraId="0022A6B0" w14:textId="77777777" w:rsidR="005618B5" w:rsidRDefault="005618B5" w:rsidP="0060457F">
      <w:pPr>
        <w:pStyle w:val="a4"/>
        <w:spacing w:line="276" w:lineRule="auto"/>
        <w:rPr>
          <w:rFonts w:ascii="David" w:hAnsi="David" w:cs="David"/>
          <w:rtl/>
        </w:rPr>
      </w:pPr>
      <w:r w:rsidRPr="00D01B02">
        <w:rPr>
          <w:rFonts w:ascii="David" w:hAnsi="David" w:cs="David"/>
          <w:rtl/>
        </w:rPr>
        <w:t>במקרה של המלצה להמשך הענקת המלגות יש להתייחס לנושאים הבאים: האם יתקבל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/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לא יתקבל שכר ו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/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או מימון כלשהו ו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/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או השתתפות בהוצאות (ממקור טכניוני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/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ממקור שאינו טכניוני) בתקופת ההיעדרות. במקרה בו מתקבל שכר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/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מימון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/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השתתפות בהוצאות, יש לפרט את גובה השכר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/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מימון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/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השתתפות. יש לקבל את אישור (חתימת) המנחה וסגן דיקן תארים מתקדמים היחידתי למכתב.</w:t>
      </w:r>
    </w:p>
    <w:p w14:paraId="4C6166CF" w14:textId="77777777" w:rsidR="00D01B02" w:rsidRPr="00D01B02" w:rsidRDefault="00D01B02" w:rsidP="00D01B02">
      <w:pPr>
        <w:pStyle w:val="a4"/>
        <w:spacing w:line="276" w:lineRule="auto"/>
        <w:rPr>
          <w:rFonts w:ascii="David" w:hAnsi="David" w:cs="David"/>
        </w:rPr>
      </w:pPr>
    </w:p>
    <w:p w14:paraId="4FB1E7DE" w14:textId="77777777" w:rsidR="0028611F" w:rsidRPr="00890FBD" w:rsidRDefault="00D15114" w:rsidP="000C4EAA">
      <w:pPr>
        <w:pStyle w:val="a4"/>
        <w:numPr>
          <w:ilvl w:val="0"/>
          <w:numId w:val="3"/>
        </w:numPr>
        <w:ind w:left="-526"/>
        <w:rPr>
          <w:rFonts w:ascii="David" w:hAnsi="David" w:cs="David"/>
          <w:sz w:val="24"/>
          <w:szCs w:val="24"/>
          <w:rtl/>
        </w:rPr>
      </w:pPr>
      <w:r w:rsidRPr="00890FBD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פרטי </w:t>
      </w:r>
      <w:r w:rsidR="00CB55EA" w:rsidRPr="00890FBD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הסטודנט ו</w:t>
      </w:r>
      <w:r w:rsidRPr="00890FBD">
        <w:rPr>
          <w:rFonts w:ascii="David" w:hAnsi="David" w:cs="David"/>
          <w:b/>
          <w:bCs/>
          <w:color w:val="000000"/>
          <w:sz w:val="24"/>
          <w:szCs w:val="24"/>
          <w:rtl/>
        </w:rPr>
        <w:t>המנחה האחרא</w:t>
      </w:r>
      <w:r w:rsidRPr="00890FBD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י: </w:t>
      </w:r>
    </w:p>
    <w:tbl>
      <w:tblPr>
        <w:tblStyle w:val="a3"/>
        <w:bidiVisual/>
        <w:tblW w:w="14595" w:type="dxa"/>
        <w:tblInd w:w="-486" w:type="dxa"/>
        <w:tblLook w:val="04A0" w:firstRow="1" w:lastRow="0" w:firstColumn="1" w:lastColumn="0" w:noHBand="0" w:noVBand="1"/>
      </w:tblPr>
      <w:tblGrid>
        <w:gridCol w:w="7657"/>
        <w:gridCol w:w="6938"/>
      </w:tblGrid>
      <w:tr w:rsidR="0028611F" w:rsidRPr="00014D50" w14:paraId="0E5279D1" w14:textId="77777777" w:rsidTr="00FF1BD6">
        <w:trPr>
          <w:trHeight w:val="212"/>
        </w:trPr>
        <w:tc>
          <w:tcPr>
            <w:tcW w:w="7657" w:type="dxa"/>
          </w:tcPr>
          <w:p w14:paraId="7719219D" w14:textId="77777777" w:rsidR="0028611F" w:rsidRPr="00014D50" w:rsidRDefault="00252D20" w:rsidP="00252D20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14D50">
              <w:rPr>
                <w:rFonts w:ascii="David" w:hAnsi="David" w:cs="David"/>
                <w:b/>
                <w:bCs/>
                <w:rtl/>
              </w:rPr>
              <w:t xml:space="preserve">פרטי הסטודנט </w:t>
            </w:r>
          </w:p>
        </w:tc>
        <w:tc>
          <w:tcPr>
            <w:tcW w:w="6938" w:type="dxa"/>
          </w:tcPr>
          <w:p w14:paraId="1A2B6871" w14:textId="77777777" w:rsidR="0028611F" w:rsidRPr="00014D50" w:rsidRDefault="00252D20" w:rsidP="007C1E90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14D50">
              <w:rPr>
                <w:rFonts w:ascii="David" w:hAnsi="David" w:cs="David"/>
                <w:b/>
                <w:bCs/>
                <w:rtl/>
              </w:rPr>
              <w:t>פרטי המנחה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האחראי</w:t>
            </w:r>
          </w:p>
        </w:tc>
      </w:tr>
      <w:tr w:rsidR="0028611F" w:rsidRPr="00014D50" w14:paraId="7D4C038E" w14:textId="77777777" w:rsidTr="00373FCE">
        <w:trPr>
          <w:trHeight w:val="2613"/>
        </w:trPr>
        <w:tc>
          <w:tcPr>
            <w:tcW w:w="7657" w:type="dxa"/>
          </w:tcPr>
          <w:p w14:paraId="0D17F456" w14:textId="77777777" w:rsidR="00252D20" w:rsidRDefault="00252D20" w:rsidP="00252D20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6B053D90" w14:textId="77777777" w:rsidR="00252D20" w:rsidRPr="00014D50" w:rsidRDefault="00252D20" w:rsidP="00252D20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 xml:space="preserve">מספר ת.ז.: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  <w:p w14:paraId="4317B19A" w14:textId="77777777" w:rsidR="00252D20" w:rsidRDefault="00252D20" w:rsidP="00252D20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>שם פרטי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F1BD6">
              <w:rPr>
                <w:rFonts w:ascii="David" w:hAnsi="David" w:cs="David" w:hint="cs"/>
                <w:b/>
                <w:bCs/>
                <w:rtl/>
              </w:rPr>
              <w:t>בעברית</w:t>
            </w:r>
            <w:r w:rsidRPr="00014D50">
              <w:rPr>
                <w:rFonts w:ascii="David" w:hAnsi="David" w:cs="David"/>
                <w:rtl/>
              </w:rPr>
              <w:t>: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14D50">
              <w:rPr>
                <w:rFonts w:ascii="David" w:hAnsi="David" w:cs="David"/>
                <w:rtl/>
              </w:rPr>
              <w:t xml:space="preserve">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bookmarkEnd w:id="0"/>
            <w:r>
              <w:rPr>
                <w:rFonts w:ascii="David" w:hAnsi="David" w:cs="David" w:hint="cs"/>
                <w:rtl/>
              </w:rPr>
              <w:t xml:space="preserve">    </w:t>
            </w:r>
            <w:r w:rsidRPr="00014D50">
              <w:rPr>
                <w:rFonts w:ascii="David" w:hAnsi="David" w:cs="David"/>
                <w:rtl/>
              </w:rPr>
              <w:t>שם משפחה</w:t>
            </w:r>
            <w:r>
              <w:rPr>
                <w:rFonts w:ascii="David" w:hAnsi="David" w:cs="David" w:hint="cs"/>
                <w:rtl/>
              </w:rPr>
              <w:t xml:space="preserve">   </w:t>
            </w:r>
            <w:r w:rsidRPr="00FF1BD6">
              <w:rPr>
                <w:rFonts w:ascii="David" w:hAnsi="David" w:cs="David" w:hint="cs"/>
                <w:b/>
                <w:bCs/>
                <w:rtl/>
              </w:rPr>
              <w:t>בעברית</w:t>
            </w:r>
            <w:r w:rsidRPr="00014D50">
              <w:rPr>
                <w:rFonts w:ascii="David" w:hAnsi="David" w:cs="David"/>
                <w:rtl/>
              </w:rPr>
              <w:t xml:space="preserve">: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bookmarkEnd w:id="1"/>
          </w:p>
          <w:p w14:paraId="7F05372F" w14:textId="77777777" w:rsidR="00252D20" w:rsidRDefault="00252D20" w:rsidP="00252D20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>שם פרטי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F1BD6">
              <w:rPr>
                <w:rFonts w:ascii="David" w:hAnsi="David" w:cs="David" w:hint="cs"/>
                <w:b/>
                <w:bCs/>
                <w:rtl/>
              </w:rPr>
              <w:t>באנגלית</w:t>
            </w:r>
            <w:r w:rsidR="000D426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014D50">
              <w:rPr>
                <w:rFonts w:ascii="David" w:hAnsi="David" w:cs="David"/>
                <w:rtl/>
              </w:rPr>
              <w:t xml:space="preserve">: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r>
              <w:rPr>
                <w:rFonts w:ascii="David" w:hAnsi="David" w:cs="David" w:hint="cs"/>
                <w:rtl/>
              </w:rPr>
              <w:t xml:space="preserve">    </w:t>
            </w:r>
            <w:r w:rsidRPr="00014D50">
              <w:rPr>
                <w:rFonts w:ascii="David" w:hAnsi="David" w:cs="David"/>
                <w:rtl/>
              </w:rPr>
              <w:t xml:space="preserve">שם </w:t>
            </w:r>
            <w:r>
              <w:rPr>
                <w:rFonts w:ascii="David" w:hAnsi="David" w:cs="David" w:hint="cs"/>
                <w:rtl/>
              </w:rPr>
              <w:t xml:space="preserve">משפחה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FF1BD6">
              <w:rPr>
                <w:rFonts w:ascii="David" w:hAnsi="David" w:cs="David" w:hint="cs"/>
                <w:b/>
                <w:bCs/>
                <w:rtl/>
              </w:rPr>
              <w:t>באנגלית</w:t>
            </w:r>
            <w:r w:rsidRPr="00014D50">
              <w:rPr>
                <w:rFonts w:ascii="David" w:hAnsi="David" w:cs="David"/>
                <w:rtl/>
              </w:rPr>
              <w:t xml:space="preserve">: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  <w:p w14:paraId="062308E7" w14:textId="77777777" w:rsidR="00252D20" w:rsidRPr="00014D50" w:rsidRDefault="00252D20" w:rsidP="00252D20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 xml:space="preserve">פקולטה / יחידה אקדמית: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bookmarkEnd w:id="2"/>
          </w:p>
          <w:p w14:paraId="09193F18" w14:textId="77777777" w:rsidR="00252D20" w:rsidRPr="00014D50" w:rsidRDefault="00252D20" w:rsidP="00252D20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 xml:space="preserve">טל. נייד: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  <w:p w14:paraId="28961F89" w14:textId="77777777" w:rsidR="00252D20" w:rsidRPr="00014D50" w:rsidRDefault="00252D20" w:rsidP="00252D20">
            <w:pPr>
              <w:spacing w:line="360" w:lineRule="auto"/>
              <w:rPr>
                <w:rFonts w:ascii="David" w:hAnsi="David" w:cs="David"/>
                <w:rtl/>
              </w:rPr>
            </w:pPr>
            <w:r w:rsidRPr="00004F82">
              <w:rPr>
                <w:rFonts w:ascii="David" w:hAnsi="David" w:cs="David" w:hint="cs"/>
                <w:b/>
                <w:bCs/>
                <w:noProof/>
                <w:sz w:val="28"/>
                <w:szCs w:val="28"/>
                <w:rtl/>
              </w:rPr>
              <w:t>*</w:t>
            </w:r>
            <w:r w:rsidRPr="00014D50">
              <w:rPr>
                <w:rFonts w:ascii="David" w:hAnsi="David" w:cs="David"/>
                <w:rtl/>
              </w:rPr>
              <w:t>כתובת דוא"ל טכניונית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14D50">
              <w:rPr>
                <w:rFonts w:ascii="David" w:hAnsi="David" w:cs="David"/>
                <w:rtl/>
              </w:rPr>
              <w:t>:</w:t>
            </w:r>
            <w:r w:rsidR="003F2234">
              <w:rPr>
                <w:rFonts w:ascii="David" w:hAnsi="David" w:cs="David"/>
              </w:rPr>
              <w:t>@</w:t>
            </w:r>
            <w:r w:rsidR="00184E4A">
              <w:rPr>
                <w:rFonts w:ascii="David" w:hAnsi="David" w:cs="David"/>
              </w:rPr>
              <w:t>campus.</w:t>
            </w:r>
            <w:r w:rsidR="003F2234">
              <w:rPr>
                <w:rFonts w:ascii="David" w:hAnsi="David" w:cs="David"/>
              </w:rPr>
              <w:t>technion.ac.il</w:t>
            </w:r>
            <w:r w:rsidRPr="00014D50">
              <w:rPr>
                <w:rFonts w:ascii="David" w:hAnsi="David" w:cs="David"/>
                <w:rtl/>
              </w:rPr>
              <w:t xml:space="preserve">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bookmarkEnd w:id="3"/>
            <w:r w:rsidRPr="00014D50">
              <w:rPr>
                <w:rFonts w:ascii="David" w:hAnsi="David" w:cs="David"/>
                <w:rtl/>
              </w:rPr>
              <w:t xml:space="preserve">            </w:t>
            </w:r>
          </w:p>
          <w:p w14:paraId="22449DDE" w14:textId="77777777" w:rsidR="00252D20" w:rsidRDefault="00252D20" w:rsidP="00E648F0">
            <w:pPr>
              <w:spacing w:line="360" w:lineRule="auto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משתלם לתואר: </w:t>
            </w:r>
            <w:r w:rsidR="00E648F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"/>
                    <w:listEntry w:val="שני"/>
                    <w:listEntry w:val="שלישי (PhD)"/>
                  </w:ddList>
                </w:ffData>
              </w:fldChar>
            </w:r>
            <w:bookmarkStart w:id="4" w:name="Dropdown2"/>
            <w:r w:rsidR="00E648F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="00E648F0">
              <w:rPr>
                <w:rFonts w:ascii="David" w:hAnsi="David" w:cs="David"/>
                <w:noProof/>
              </w:rPr>
              <w:instrText>FORMDROPDOWN</w:instrText>
            </w:r>
            <w:r w:rsidR="00E648F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="001A20D4">
              <w:rPr>
                <w:rFonts w:ascii="David" w:hAnsi="David" w:cs="David"/>
                <w:noProof/>
                <w:rtl/>
              </w:rPr>
            </w:r>
            <w:r w:rsidR="001A20D4">
              <w:rPr>
                <w:rFonts w:ascii="David" w:hAnsi="David" w:cs="David"/>
                <w:noProof/>
                <w:rtl/>
              </w:rPr>
              <w:fldChar w:fldCharType="separate"/>
            </w:r>
            <w:r w:rsidR="00E648F0">
              <w:rPr>
                <w:rFonts w:ascii="David" w:hAnsi="David" w:cs="David"/>
                <w:noProof/>
                <w:rtl/>
              </w:rPr>
              <w:fldChar w:fldCharType="end"/>
            </w:r>
            <w:bookmarkEnd w:id="4"/>
          </w:p>
          <w:p w14:paraId="3D6911FC" w14:textId="77777777" w:rsidR="00C11DFA" w:rsidRPr="00014D50" w:rsidRDefault="00252D20" w:rsidP="00E648F0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מלגאי </w:t>
            </w:r>
            <w:r w:rsidRPr="00FE2CC2">
              <w:rPr>
                <w:rFonts w:ascii="David" w:hAnsi="David" w:cs="David" w:hint="cs"/>
                <w:b/>
                <w:bCs/>
                <w:rtl/>
              </w:rPr>
              <w:t>במהלך ההיעדרות</w:t>
            </w:r>
            <w:r>
              <w:rPr>
                <w:rFonts w:ascii="David" w:hAnsi="David" w:cs="David" w:hint="cs"/>
                <w:rtl/>
              </w:rPr>
              <w:t xml:space="preserve">: </w:t>
            </w:r>
            <w:r w:rsidR="00E648F0">
              <w:rPr>
                <w:rFonts w:ascii="David" w:hAnsi="David" w:cs="David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כן"/>
                    <w:listEntry w:val="לא"/>
                  </w:ddList>
                </w:ffData>
              </w:fldChar>
            </w:r>
            <w:bookmarkStart w:id="5" w:name="Dropdown1"/>
            <w:r w:rsidR="00E648F0">
              <w:rPr>
                <w:rFonts w:ascii="David" w:hAnsi="David" w:cs="David"/>
                <w:rtl/>
              </w:rPr>
              <w:instrText xml:space="preserve"> </w:instrText>
            </w:r>
            <w:r w:rsidR="00E648F0">
              <w:rPr>
                <w:rFonts w:ascii="David" w:hAnsi="David" w:cs="David"/>
              </w:rPr>
              <w:instrText>FORMDROPDOWN</w:instrText>
            </w:r>
            <w:r w:rsidR="00E648F0">
              <w:rPr>
                <w:rFonts w:ascii="David" w:hAnsi="David" w:cs="David"/>
                <w:rtl/>
              </w:rPr>
              <w:instrText xml:space="preserve"> </w:instrText>
            </w:r>
            <w:r w:rsidR="001A20D4">
              <w:rPr>
                <w:rFonts w:ascii="David" w:hAnsi="David" w:cs="David"/>
                <w:rtl/>
              </w:rPr>
            </w:r>
            <w:r w:rsidR="001A20D4">
              <w:rPr>
                <w:rFonts w:ascii="David" w:hAnsi="David" w:cs="David"/>
                <w:rtl/>
              </w:rPr>
              <w:fldChar w:fldCharType="separate"/>
            </w:r>
            <w:r w:rsidR="00E648F0">
              <w:rPr>
                <w:rFonts w:ascii="David" w:hAnsi="David" w:cs="David"/>
                <w:rtl/>
              </w:rPr>
              <w:fldChar w:fldCharType="end"/>
            </w:r>
            <w:bookmarkEnd w:id="5"/>
          </w:p>
        </w:tc>
        <w:tc>
          <w:tcPr>
            <w:tcW w:w="6938" w:type="dxa"/>
          </w:tcPr>
          <w:p w14:paraId="02E3BD34" w14:textId="77777777" w:rsidR="0028611F" w:rsidRDefault="0028611F" w:rsidP="007C1E90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 xml:space="preserve"> </w:t>
            </w:r>
          </w:p>
          <w:p w14:paraId="75DE2065" w14:textId="77777777" w:rsidR="00252D20" w:rsidRPr="00014D50" w:rsidRDefault="00252D20" w:rsidP="00252D20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>שם פרטי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DB758D">
              <w:rPr>
                <w:rFonts w:ascii="David" w:hAnsi="David" w:cs="David" w:hint="cs"/>
                <w:b/>
                <w:bCs/>
                <w:rtl/>
              </w:rPr>
              <w:t>בעברית</w:t>
            </w:r>
            <w:r w:rsidRPr="00DB758D">
              <w:rPr>
                <w:rFonts w:ascii="David" w:hAnsi="David" w:cs="David"/>
                <w:b/>
                <w:bCs/>
                <w:rtl/>
              </w:rPr>
              <w:t>:</w:t>
            </w:r>
            <w:r w:rsidRPr="00014D50">
              <w:rPr>
                <w:rFonts w:ascii="David" w:hAnsi="David" w:cs="David"/>
                <w:rtl/>
              </w:rPr>
              <w:t xml:space="preserve">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bookmarkEnd w:id="6"/>
            <w:r w:rsidRPr="00014D50">
              <w:rPr>
                <w:rFonts w:ascii="David" w:hAnsi="David" w:cs="David"/>
                <w:rtl/>
              </w:rPr>
              <w:t xml:space="preserve"> </w:t>
            </w:r>
          </w:p>
          <w:p w14:paraId="658DBED9" w14:textId="77777777" w:rsidR="00252D20" w:rsidRPr="00014D50" w:rsidRDefault="00252D20" w:rsidP="00252D20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>שם משפחה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DB758D">
              <w:rPr>
                <w:rFonts w:ascii="David" w:hAnsi="David" w:cs="David" w:hint="cs"/>
                <w:b/>
                <w:bCs/>
                <w:rtl/>
              </w:rPr>
              <w:t>בעברית</w:t>
            </w:r>
            <w:r w:rsidRPr="00DB758D">
              <w:rPr>
                <w:rFonts w:ascii="David" w:hAnsi="David" w:cs="David"/>
                <w:b/>
                <w:bCs/>
                <w:rtl/>
              </w:rPr>
              <w:t>:</w:t>
            </w:r>
            <w:r w:rsidRPr="00014D50">
              <w:rPr>
                <w:rFonts w:ascii="David" w:hAnsi="David" w:cs="David"/>
                <w:rtl/>
              </w:rPr>
              <w:t xml:space="preserve">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bookmarkEnd w:id="7"/>
          </w:p>
          <w:p w14:paraId="09DF7ADA" w14:textId="77777777" w:rsidR="00252D20" w:rsidRPr="00014D50" w:rsidRDefault="00252D20" w:rsidP="00252D20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 xml:space="preserve">פקולטה: 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bookmarkEnd w:id="8"/>
          </w:p>
          <w:p w14:paraId="5D78C5E0" w14:textId="77777777" w:rsidR="0028611F" w:rsidRPr="00014D50" w:rsidRDefault="00252D20" w:rsidP="00252D20">
            <w:pPr>
              <w:spacing w:line="360" w:lineRule="auto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014D50">
              <w:rPr>
                <w:rFonts w:ascii="David" w:hAnsi="David" w:cs="David"/>
                <w:rtl/>
              </w:rPr>
              <w:t>כתובת דוא"ל</w:t>
            </w:r>
            <w:r>
              <w:rPr>
                <w:rFonts w:ascii="David" w:hAnsi="David" w:cs="David" w:hint="cs"/>
                <w:rtl/>
              </w:rPr>
              <w:t xml:space="preserve"> טכניונית</w:t>
            </w:r>
            <w:r w:rsidRPr="00014D50">
              <w:rPr>
                <w:rFonts w:ascii="David" w:hAnsi="David" w:cs="David"/>
                <w:rtl/>
              </w:rPr>
              <w:t xml:space="preserve">: 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bookmarkEnd w:id="9"/>
            <w:r w:rsidRPr="00014D50">
              <w:rPr>
                <w:rFonts w:ascii="David" w:hAnsi="David" w:cs="David"/>
                <w:rtl/>
              </w:rPr>
              <w:t xml:space="preserve">       </w:t>
            </w:r>
          </w:p>
        </w:tc>
      </w:tr>
    </w:tbl>
    <w:p w14:paraId="68314EFA" w14:textId="77777777" w:rsidR="0028611F" w:rsidRDefault="00164346" w:rsidP="00D01B02">
      <w:pPr>
        <w:spacing w:line="360" w:lineRule="auto"/>
        <w:ind w:left="-643"/>
        <w:rPr>
          <w:rFonts w:ascii="David" w:hAnsi="David" w:cs="David"/>
          <w:noProof/>
          <w:rtl/>
        </w:rPr>
      </w:pPr>
      <w:r w:rsidRPr="00FB0865">
        <w:rPr>
          <w:rFonts w:ascii="David" w:hAnsi="David" w:cs="David" w:hint="cs"/>
          <w:b/>
          <w:bCs/>
          <w:noProof/>
          <w:sz w:val="28"/>
          <w:szCs w:val="28"/>
          <w:rtl/>
        </w:rPr>
        <w:t>*</w:t>
      </w:r>
      <w:r w:rsidRPr="00164346">
        <w:rPr>
          <w:rFonts w:ascii="David" w:hAnsi="David" w:cs="David"/>
          <w:noProof/>
          <w:rtl/>
        </w:rPr>
        <w:t>לצורך תכתובות בנוגע לטופס זה</w:t>
      </w:r>
      <w:r>
        <w:rPr>
          <w:rFonts w:ascii="David" w:hAnsi="David" w:cs="David" w:hint="cs"/>
          <w:noProof/>
          <w:rtl/>
        </w:rPr>
        <w:t xml:space="preserve"> ייעשה שימוש בכתובות הדוא"ל הטכניוניות</w:t>
      </w:r>
      <w:r w:rsidR="0070157F">
        <w:rPr>
          <w:rFonts w:ascii="David" w:hAnsi="David" w:cs="David" w:hint="cs"/>
          <w:noProof/>
          <w:rtl/>
        </w:rPr>
        <w:t>.</w:t>
      </w:r>
    </w:p>
    <w:p w14:paraId="46AFB858" w14:textId="77777777" w:rsidR="0028611F" w:rsidRPr="00890FBD" w:rsidRDefault="0028611F" w:rsidP="00890FBD">
      <w:pPr>
        <w:pStyle w:val="a4"/>
        <w:numPr>
          <w:ilvl w:val="0"/>
          <w:numId w:val="3"/>
        </w:numPr>
        <w:ind w:left="-667"/>
        <w:rPr>
          <w:rFonts w:ascii="David" w:hAnsi="David" w:cs="David"/>
          <w:b/>
          <w:bCs/>
          <w:noProof/>
          <w:sz w:val="24"/>
          <w:szCs w:val="24"/>
          <w:rtl/>
        </w:rPr>
      </w:pPr>
      <w:r w:rsidRPr="00890FBD">
        <w:rPr>
          <w:rFonts w:ascii="David" w:hAnsi="David" w:cs="David"/>
          <w:b/>
          <w:bCs/>
          <w:noProof/>
          <w:sz w:val="24"/>
          <w:szCs w:val="24"/>
          <w:rtl/>
        </w:rPr>
        <w:t>פרטי הנסיעה</w:t>
      </w:r>
      <w:r w:rsidR="00C11DFA"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 / הה</w:t>
      </w:r>
      <w:r w:rsidR="00910616"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>י</w:t>
      </w:r>
      <w:r w:rsidR="00C11DFA"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>עדרות</w:t>
      </w:r>
      <w:r w:rsidR="00164346"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>:</w:t>
      </w:r>
    </w:p>
    <w:p w14:paraId="5E3FD48B" w14:textId="77777777" w:rsidR="00164346" w:rsidRDefault="00164346" w:rsidP="00D01B02">
      <w:pPr>
        <w:ind w:left="-667"/>
        <w:rPr>
          <w:rFonts w:ascii="David" w:hAnsi="David" w:cs="David"/>
          <w:rtl/>
        </w:rPr>
      </w:pPr>
      <w:r>
        <w:rPr>
          <w:rFonts w:ascii="David" w:hAnsi="David" w:cs="David" w:hint="cs"/>
          <w:noProof/>
          <w:rtl/>
        </w:rPr>
        <w:t>תאריך יציאה:</w:t>
      </w:r>
      <w:r w:rsidR="00D20468">
        <w:rPr>
          <w:rFonts w:ascii="David" w:hAnsi="David" w:cs="David" w:hint="cs"/>
          <w:noProof/>
          <w:rtl/>
        </w:rPr>
        <w:t xml:space="preserve"> </w:t>
      </w:r>
      <w:r>
        <w:rPr>
          <w:rFonts w:ascii="David" w:hAnsi="David" w:cs="David" w:hint="cs"/>
          <w:noProof/>
          <w:rtl/>
        </w:rPr>
        <w:t xml:space="preserve">  </w:t>
      </w:r>
      <w:r w:rsidRPr="00014D50">
        <w:rPr>
          <w:rFonts w:ascii="David" w:hAnsi="David" w:cs="David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</w:rPr>
        <w:instrText>FORMTEXT</w:instrText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  <w:rtl/>
        </w:rPr>
      </w:r>
      <w:r w:rsidRPr="00014D50">
        <w:rPr>
          <w:rFonts w:ascii="David" w:hAnsi="David" w:cs="David"/>
          <w:rtl/>
        </w:rPr>
        <w:fldChar w:fldCharType="separate"/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rtl/>
        </w:rPr>
        <w:fldChar w:fldCharType="end"/>
      </w:r>
      <w:r w:rsidR="00D01B02">
        <w:rPr>
          <w:rFonts w:ascii="David" w:hAnsi="David" w:cs="David" w:hint="cs"/>
          <w:rtl/>
        </w:rPr>
        <w:t xml:space="preserve">      </w:t>
      </w:r>
      <w:r>
        <w:rPr>
          <w:rFonts w:ascii="David" w:hAnsi="David" w:cs="David" w:hint="cs"/>
          <w:rtl/>
        </w:rPr>
        <w:t xml:space="preserve">תאריך חזרה:   </w:t>
      </w:r>
      <w:r w:rsidRPr="00014D50">
        <w:rPr>
          <w:rFonts w:ascii="David" w:hAnsi="David" w:cs="David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</w:rPr>
        <w:instrText>FORMTEXT</w:instrText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  <w:rtl/>
        </w:rPr>
      </w:r>
      <w:r w:rsidRPr="00014D50">
        <w:rPr>
          <w:rFonts w:ascii="David" w:hAnsi="David" w:cs="David"/>
          <w:rtl/>
        </w:rPr>
        <w:fldChar w:fldCharType="separate"/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rtl/>
        </w:rPr>
        <w:fldChar w:fldCharType="end"/>
      </w:r>
      <w:r w:rsidR="00D01B02">
        <w:rPr>
          <w:rFonts w:ascii="David" w:hAnsi="David" w:cs="David" w:hint="cs"/>
          <w:rtl/>
        </w:rPr>
        <w:t xml:space="preserve">     </w:t>
      </w:r>
      <w:r>
        <w:rPr>
          <w:rFonts w:ascii="David" w:hAnsi="David" w:cs="David" w:hint="cs"/>
          <w:rtl/>
        </w:rPr>
        <w:t xml:space="preserve">הערות:  </w:t>
      </w:r>
      <w:r w:rsidRPr="00014D50">
        <w:rPr>
          <w:rFonts w:ascii="David" w:hAnsi="David" w:cs="David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</w:rPr>
        <w:instrText>FORMTEXT</w:instrText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  <w:rtl/>
        </w:rPr>
      </w:r>
      <w:r w:rsidRPr="00014D50">
        <w:rPr>
          <w:rFonts w:ascii="David" w:hAnsi="David" w:cs="David"/>
          <w:rtl/>
        </w:rPr>
        <w:fldChar w:fldCharType="separate"/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rtl/>
        </w:rPr>
        <w:fldChar w:fldCharType="end"/>
      </w:r>
    </w:p>
    <w:p w14:paraId="51C9CAC3" w14:textId="77777777" w:rsidR="00AC275B" w:rsidRDefault="00DB758D" w:rsidP="00DB758D">
      <w:pPr>
        <w:ind w:left="-1050" w:firstLine="425"/>
        <w:rPr>
          <w:rFonts w:ascii="David" w:hAnsi="David" w:cs="David"/>
          <w:b/>
          <w:bCs/>
          <w:color w:val="FF0000"/>
          <w:sz w:val="24"/>
          <w:szCs w:val="24"/>
          <w:rtl/>
        </w:rPr>
      </w:pPr>
      <w:r w:rsidRPr="00DE66B7"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לתשומת לבך, </w:t>
      </w:r>
      <w:r w:rsidR="004E4D0C" w:rsidRPr="00DE66B7"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במקרה בו טופס זה </w:t>
      </w:r>
      <w:r w:rsidRPr="00DE66B7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מוגש לאחר הנסיעה, בדיעבד</w:t>
      </w:r>
      <w:r w:rsidR="004E4D0C" w:rsidRPr="00DE66B7"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, </w:t>
      </w:r>
      <w:r w:rsidR="004E4D0C" w:rsidRPr="00DE66B7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חובה לצרף </w:t>
      </w:r>
      <w:r w:rsidR="004E4D0C" w:rsidRPr="00DE66B7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מ</w:t>
      </w:r>
      <w:r w:rsidR="004E4D0C" w:rsidRPr="00DE66B7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כתב הסבר </w:t>
      </w:r>
      <w:r w:rsidR="004E4D0C" w:rsidRPr="00DE66B7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מהמנחה ומדיקן הפקולטה על הגשת הטופס בדיעבד!</w:t>
      </w:r>
    </w:p>
    <w:p w14:paraId="457474C1" w14:textId="77777777" w:rsidR="0028611F" w:rsidRDefault="00C34D72" w:rsidP="00890FBD">
      <w:pPr>
        <w:pStyle w:val="a4"/>
        <w:numPr>
          <w:ilvl w:val="0"/>
          <w:numId w:val="3"/>
        </w:numPr>
        <w:ind w:left="-667"/>
        <w:rPr>
          <w:rFonts w:ascii="David" w:hAnsi="David" w:cs="David"/>
          <w:b/>
          <w:bCs/>
          <w:noProof/>
          <w:sz w:val="24"/>
          <w:szCs w:val="24"/>
        </w:rPr>
      </w:pPr>
      <w:r w:rsidRPr="00890FBD">
        <w:rPr>
          <w:rFonts w:ascii="David" w:hAnsi="David" w:cs="David"/>
          <w:b/>
          <w:bCs/>
          <w:noProof/>
          <w:sz w:val="24"/>
          <w:szCs w:val="24"/>
          <w:rtl/>
        </w:rPr>
        <w:lastRenderedPageBreak/>
        <w:t>מטרות הנסיעה – חובה לסמן לפחות מטרת נסיעה אחת</w:t>
      </w:r>
      <w:r w:rsidR="00164346"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>:</w:t>
      </w:r>
    </w:p>
    <w:p w14:paraId="1FAFE8C1" w14:textId="77777777" w:rsidR="007C0729" w:rsidRPr="00890FBD" w:rsidRDefault="007C0729" w:rsidP="007C0729">
      <w:pPr>
        <w:pStyle w:val="a4"/>
        <w:ind w:left="-667"/>
        <w:rPr>
          <w:rFonts w:ascii="David" w:hAnsi="David" w:cs="David"/>
          <w:b/>
          <w:bCs/>
          <w:noProof/>
          <w:sz w:val="24"/>
          <w:szCs w:val="24"/>
          <w:rtl/>
        </w:rPr>
      </w:pPr>
    </w:p>
    <w:tbl>
      <w:tblPr>
        <w:tblStyle w:val="a3"/>
        <w:bidiVisual/>
        <w:tblW w:w="14586" w:type="dxa"/>
        <w:tblInd w:w="-327" w:type="dxa"/>
        <w:tblLayout w:type="fixed"/>
        <w:tblLook w:val="04A0" w:firstRow="1" w:lastRow="0" w:firstColumn="1" w:lastColumn="0" w:noHBand="0" w:noVBand="1"/>
      </w:tblPr>
      <w:tblGrid>
        <w:gridCol w:w="2087"/>
        <w:gridCol w:w="1108"/>
        <w:gridCol w:w="1134"/>
        <w:gridCol w:w="1276"/>
        <w:gridCol w:w="1276"/>
        <w:gridCol w:w="1134"/>
        <w:gridCol w:w="1326"/>
        <w:gridCol w:w="1701"/>
        <w:gridCol w:w="1701"/>
        <w:gridCol w:w="1843"/>
      </w:tblGrid>
      <w:tr w:rsidR="007C0729" w:rsidRPr="00014D50" w14:paraId="000196FA" w14:textId="77777777" w:rsidTr="00464EC6">
        <w:tc>
          <w:tcPr>
            <w:tcW w:w="2087" w:type="dxa"/>
          </w:tcPr>
          <w:p w14:paraId="3A810962" w14:textId="77777777" w:rsidR="007C0729" w:rsidRPr="00164346" w:rsidRDefault="007C0729" w:rsidP="00B20419">
            <w:pPr>
              <w:ind w:left="452" w:hanging="310"/>
              <w:rPr>
                <w:rFonts w:ascii="David" w:hAnsi="David" w:cs="David"/>
                <w:b/>
                <w:bCs/>
                <w:noProof/>
                <w:rtl/>
              </w:rPr>
            </w:pPr>
            <w:r w:rsidRPr="00164346">
              <w:rPr>
                <w:rFonts w:ascii="David" w:hAnsi="David" w:cs="David"/>
                <w:b/>
                <w:bCs/>
                <w:noProof/>
                <w:rtl/>
              </w:rPr>
              <w:t xml:space="preserve">מטרת </w:t>
            </w:r>
            <w:r w:rsidRPr="00164346">
              <w:rPr>
                <w:rFonts w:ascii="David" w:hAnsi="David" w:cs="David" w:hint="cs"/>
                <w:b/>
                <w:bCs/>
                <w:noProof/>
                <w:rtl/>
              </w:rPr>
              <w:t>ה</w:t>
            </w:r>
            <w:r w:rsidRPr="00164346">
              <w:rPr>
                <w:rFonts w:ascii="David" w:hAnsi="David" w:cs="David"/>
                <w:b/>
                <w:bCs/>
                <w:noProof/>
                <w:rtl/>
              </w:rPr>
              <w:t>נסיעה</w:t>
            </w:r>
          </w:p>
        </w:tc>
        <w:tc>
          <w:tcPr>
            <w:tcW w:w="4794" w:type="dxa"/>
            <w:gridSpan w:val="4"/>
          </w:tcPr>
          <w:p w14:paraId="0351C335" w14:textId="77777777" w:rsidR="007C0729" w:rsidRPr="00164346" w:rsidRDefault="007C0729" w:rsidP="00B20419">
            <w:pPr>
              <w:jc w:val="center"/>
              <w:rPr>
                <w:rFonts w:ascii="David" w:hAnsi="David" w:cs="David"/>
                <w:b/>
                <w:bCs/>
                <w:noProof/>
                <w:rtl/>
              </w:rPr>
            </w:pPr>
            <w:r>
              <w:rPr>
                <w:rFonts w:ascii="David" w:hAnsi="David" w:cs="David" w:hint="cs"/>
                <w:b/>
                <w:bCs/>
                <w:noProof/>
                <w:rtl/>
              </w:rPr>
              <w:t>פרטים</w:t>
            </w:r>
          </w:p>
        </w:tc>
        <w:tc>
          <w:tcPr>
            <w:tcW w:w="1134" w:type="dxa"/>
          </w:tcPr>
          <w:p w14:paraId="72BA6A1E" w14:textId="77777777" w:rsidR="007C0729" w:rsidRDefault="007C0729" w:rsidP="00B20419">
            <w:pPr>
              <w:jc w:val="center"/>
              <w:rPr>
                <w:rFonts w:ascii="David" w:hAnsi="David" w:cs="David"/>
                <w:b/>
                <w:bCs/>
                <w:noProof/>
                <w:rtl/>
              </w:rPr>
            </w:pPr>
          </w:p>
        </w:tc>
        <w:tc>
          <w:tcPr>
            <w:tcW w:w="6571" w:type="dxa"/>
            <w:gridSpan w:val="4"/>
          </w:tcPr>
          <w:p w14:paraId="748604FF" w14:textId="77777777" w:rsidR="007C0729" w:rsidRDefault="007C0729" w:rsidP="00B20419">
            <w:pPr>
              <w:ind w:left="-1093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b/>
                <w:bCs/>
                <w:noProof/>
                <w:sz w:val="24"/>
                <w:szCs w:val="24"/>
                <w:rtl/>
              </w:rPr>
              <w:t xml:space="preserve">נא לסמן:   </w:t>
            </w:r>
            <w:r>
              <w:rPr>
                <w:rFonts w:ascii="David" w:hAnsi="David" w:cs="David" w:hint="cs"/>
                <w:noProof/>
                <w:rtl/>
              </w:rPr>
              <w:t xml:space="preserve">     </w:t>
            </w:r>
            <w:r>
              <w:rPr>
                <w:rFonts w:ascii="David" w:hAnsi="David" w:cs="David" w:hint="cs"/>
                <w:b/>
                <w:bCs/>
                <w:noProof/>
                <w:sz w:val="24"/>
                <w:szCs w:val="24"/>
                <w:rtl/>
              </w:rPr>
              <w:t xml:space="preserve">  </w:t>
            </w:r>
            <w:r>
              <w:rPr>
                <w:rFonts w:ascii="David" w:hAnsi="David" w:cs="David" w:hint="cs"/>
                <w:b/>
                <w:bCs/>
                <w:noProof/>
                <w:rtl/>
              </w:rPr>
              <w:t xml:space="preserve">                           </w:t>
            </w:r>
            <w:r w:rsidRPr="007023BF">
              <w:rPr>
                <w:rFonts w:ascii="David" w:hAnsi="David" w:cs="David" w:hint="cs"/>
                <w:b/>
                <w:bCs/>
                <w:noProof/>
                <w:rtl/>
              </w:rPr>
              <w:t>אוניברסיטה</w:t>
            </w:r>
            <w:r>
              <w:rPr>
                <w:rFonts w:ascii="David" w:hAnsi="David" w:cs="David" w:hint="cs"/>
                <w:b/>
                <w:bCs/>
                <w:noProof/>
                <w:sz w:val="24"/>
                <w:szCs w:val="24"/>
                <w:rtl/>
              </w:rPr>
              <w:t xml:space="preserve">   /</w:t>
            </w:r>
            <w:r>
              <w:rPr>
                <w:rFonts w:ascii="David" w:hAnsi="David" w:cs="David" w:hint="cs"/>
                <w:noProof/>
                <w:rtl/>
              </w:rPr>
              <w:t xml:space="preserve">  </w:t>
            </w:r>
            <w:r w:rsidRPr="007023BF">
              <w:rPr>
                <w:rFonts w:ascii="David" w:hAnsi="David" w:cs="David" w:hint="cs"/>
                <w:b/>
                <w:bCs/>
                <w:noProof/>
                <w:rtl/>
              </w:rPr>
              <w:t>מכון</w:t>
            </w:r>
            <w:r>
              <w:rPr>
                <w:rFonts w:ascii="David" w:hAnsi="David" w:cs="David" w:hint="cs"/>
                <w:noProof/>
                <w:rtl/>
              </w:rPr>
              <w:t xml:space="preserve">    /   </w:t>
            </w:r>
            <w:r w:rsidRPr="007023BF">
              <w:rPr>
                <w:rFonts w:ascii="David" w:hAnsi="David" w:cs="David" w:hint="cs"/>
                <w:b/>
                <w:bCs/>
                <w:noProof/>
                <w:rtl/>
              </w:rPr>
              <w:t>חברה</w:t>
            </w:r>
            <w:r>
              <w:rPr>
                <w:rFonts w:ascii="David" w:hAnsi="David" w:cs="David" w:hint="cs"/>
                <w:noProof/>
                <w:rtl/>
              </w:rPr>
              <w:t xml:space="preserve">      </w:t>
            </w:r>
          </w:p>
          <w:p w14:paraId="547AA465" w14:textId="77777777" w:rsidR="007C0729" w:rsidRPr="00164346" w:rsidRDefault="007C0729" w:rsidP="00B20419">
            <w:pPr>
              <w:jc w:val="center"/>
              <w:rPr>
                <w:rFonts w:ascii="David" w:hAnsi="David" w:cs="David"/>
                <w:b/>
                <w:bCs/>
                <w:noProof/>
                <w:rtl/>
              </w:rPr>
            </w:pPr>
          </w:p>
        </w:tc>
      </w:tr>
      <w:tr w:rsidR="00DB758D" w:rsidRPr="00014D50" w14:paraId="008A10D7" w14:textId="77777777" w:rsidTr="00464EC6">
        <w:tc>
          <w:tcPr>
            <w:tcW w:w="2087" w:type="dxa"/>
          </w:tcPr>
          <w:p w14:paraId="5809B7F4" w14:textId="77777777" w:rsidR="00DB758D" w:rsidRPr="00014D50" w:rsidRDefault="00DB758D" w:rsidP="00B20419">
            <w:pPr>
              <w:ind w:left="652" w:hanging="310"/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1108" w:type="dxa"/>
          </w:tcPr>
          <w:p w14:paraId="07E30242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מתאריך</w:t>
            </w:r>
          </w:p>
        </w:tc>
        <w:tc>
          <w:tcPr>
            <w:tcW w:w="1134" w:type="dxa"/>
          </w:tcPr>
          <w:p w14:paraId="2ADA4D8F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עד תאריך</w:t>
            </w:r>
          </w:p>
        </w:tc>
        <w:tc>
          <w:tcPr>
            <w:tcW w:w="1276" w:type="dxa"/>
          </w:tcPr>
          <w:p w14:paraId="13DE278A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ארץ</w:t>
            </w:r>
          </w:p>
        </w:tc>
        <w:tc>
          <w:tcPr>
            <w:tcW w:w="1276" w:type="dxa"/>
          </w:tcPr>
          <w:p w14:paraId="4C9FA2A3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אזור</w:t>
            </w:r>
          </w:p>
        </w:tc>
        <w:tc>
          <w:tcPr>
            <w:tcW w:w="1134" w:type="dxa"/>
          </w:tcPr>
          <w:p w14:paraId="232F2853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עיר</w:t>
            </w:r>
          </w:p>
        </w:tc>
        <w:tc>
          <w:tcPr>
            <w:tcW w:w="1326" w:type="dxa"/>
          </w:tcPr>
          <w:p w14:paraId="632ABB36" w14:textId="77777777" w:rsidR="00DB758D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04F82">
              <w:rPr>
                <w:rFonts w:ascii="David" w:hAnsi="David" w:cs="David" w:hint="cs"/>
                <w:b/>
                <w:bCs/>
                <w:noProof/>
                <w:sz w:val="28"/>
                <w:szCs w:val="28"/>
                <w:rtl/>
              </w:rPr>
              <w:t>*</w:t>
            </w:r>
            <w:r>
              <w:rPr>
                <w:rFonts w:ascii="David" w:hAnsi="David" w:cs="David" w:hint="cs"/>
                <w:noProof/>
                <w:rtl/>
              </w:rPr>
              <w:t>סוג המוסד</w:t>
            </w:r>
          </w:p>
        </w:tc>
        <w:tc>
          <w:tcPr>
            <w:tcW w:w="1701" w:type="dxa"/>
          </w:tcPr>
          <w:p w14:paraId="795CF642" w14:textId="77777777" w:rsidR="00DB758D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שם הכנס</w:t>
            </w:r>
            <w:r>
              <w:rPr>
                <w:rFonts w:ascii="David" w:hAnsi="David" w:cs="David" w:hint="cs"/>
                <w:noProof/>
                <w:rtl/>
              </w:rPr>
              <w:t xml:space="preserve"> / המוסד</w:t>
            </w:r>
          </w:p>
        </w:tc>
        <w:tc>
          <w:tcPr>
            <w:tcW w:w="1701" w:type="dxa"/>
          </w:tcPr>
          <w:p w14:paraId="7E60348A" w14:textId="77777777" w:rsidR="00DB758D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קישור לכינוס</w:t>
            </w:r>
          </w:p>
        </w:tc>
        <w:tc>
          <w:tcPr>
            <w:tcW w:w="1843" w:type="dxa"/>
          </w:tcPr>
          <w:p w14:paraId="4BCC87FF" w14:textId="77777777" w:rsidR="00DB758D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הערה</w:t>
            </w:r>
          </w:p>
        </w:tc>
      </w:tr>
      <w:tr w:rsidR="00DB758D" w:rsidRPr="00014D50" w14:paraId="4045A2EC" w14:textId="77777777" w:rsidTr="00464EC6">
        <w:trPr>
          <w:trHeight w:val="289"/>
        </w:trPr>
        <w:tc>
          <w:tcPr>
            <w:tcW w:w="2087" w:type="dxa"/>
          </w:tcPr>
          <w:p w14:paraId="4BB4BB5B" w14:textId="77777777" w:rsidR="00DB758D" w:rsidRPr="00014D50" w:rsidRDefault="00DB758D" w:rsidP="00B20419">
            <w:pPr>
              <w:spacing w:line="360" w:lineRule="auto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מתן הרצאה בכנס / הצגת פוסטר</w:t>
            </w:r>
          </w:p>
        </w:tc>
        <w:tc>
          <w:tcPr>
            <w:tcW w:w="1108" w:type="dxa"/>
          </w:tcPr>
          <w:p w14:paraId="6F847530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4790A3A7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12E32931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2FB00961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0F649A25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26" w:type="dxa"/>
          </w:tcPr>
          <w:p w14:paraId="217A30FF" w14:textId="77777777" w:rsidR="00DB758D" w:rsidRPr="00014D50" w:rsidRDefault="00E648F0" w:rsidP="00B2041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rtl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אוניברסיטה"/>
                    <w:listEntry w:val="מכון"/>
                    <w:listEntry w:val="חברה"/>
                    <w:listEntry w:val="בית חולים"/>
                    <w:listEntry w:val="אחר"/>
                  </w:ddList>
                </w:ffData>
              </w:fldChar>
            </w:r>
            <w:bookmarkStart w:id="10" w:name="Dropdown3"/>
            <w:r>
              <w:rPr>
                <w:rFonts w:ascii="David" w:hAnsi="David" w:cs="David"/>
                <w:rtl/>
              </w:rPr>
              <w:instrText xml:space="preserve"> </w:instrText>
            </w:r>
            <w:r>
              <w:rPr>
                <w:rFonts w:ascii="David" w:hAnsi="David" w:cs="David"/>
              </w:rPr>
              <w:instrText>FORMDROPDOWN</w:instrText>
            </w:r>
            <w:r>
              <w:rPr>
                <w:rFonts w:ascii="David" w:hAnsi="David" w:cs="David"/>
                <w:rtl/>
              </w:rPr>
              <w:instrText xml:space="preserve"> </w:instrText>
            </w:r>
            <w:r w:rsidR="001A20D4">
              <w:rPr>
                <w:rFonts w:ascii="David" w:hAnsi="David" w:cs="David"/>
                <w:rtl/>
              </w:rPr>
            </w:r>
            <w:r w:rsidR="001A20D4">
              <w:rPr>
                <w:rFonts w:ascii="David" w:hAnsi="David" w:cs="David"/>
                <w:rtl/>
              </w:rPr>
              <w:fldChar w:fldCharType="separate"/>
            </w:r>
            <w:r>
              <w:rPr>
                <w:rFonts w:ascii="David" w:hAnsi="David" w:cs="David"/>
                <w:rtl/>
              </w:rPr>
              <w:fldChar w:fldCharType="end"/>
            </w:r>
            <w:bookmarkEnd w:id="10"/>
          </w:p>
        </w:tc>
        <w:tc>
          <w:tcPr>
            <w:tcW w:w="1701" w:type="dxa"/>
          </w:tcPr>
          <w:p w14:paraId="67B658E9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14:paraId="597DDE46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843" w:type="dxa"/>
          </w:tcPr>
          <w:p w14:paraId="4CC51864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DB758D" w:rsidRPr="00014D50" w14:paraId="11D71D9A" w14:textId="77777777" w:rsidTr="00464EC6">
        <w:tc>
          <w:tcPr>
            <w:tcW w:w="2087" w:type="dxa"/>
          </w:tcPr>
          <w:p w14:paraId="4A881578" w14:textId="77777777" w:rsidR="00DB758D" w:rsidRPr="00014D50" w:rsidRDefault="00DB758D" w:rsidP="00B20419">
            <w:pPr>
              <w:spacing w:line="360" w:lineRule="auto"/>
              <w:ind w:left="30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השתתפות בכנס </w:t>
            </w:r>
            <w:r w:rsidRPr="00004F82">
              <w:rPr>
                <w:rFonts w:ascii="David" w:hAnsi="David" w:cs="David" w:hint="cs"/>
                <w:b/>
                <w:bCs/>
                <w:noProof/>
                <w:rtl/>
              </w:rPr>
              <w:t>ללא</w:t>
            </w:r>
            <w:r>
              <w:rPr>
                <w:rFonts w:ascii="David" w:hAnsi="David" w:cs="David" w:hint="cs"/>
                <w:noProof/>
                <w:rtl/>
              </w:rPr>
              <w:t xml:space="preserve"> מתן הרצאה / פוסטר</w:t>
            </w:r>
          </w:p>
        </w:tc>
        <w:tc>
          <w:tcPr>
            <w:tcW w:w="1108" w:type="dxa"/>
          </w:tcPr>
          <w:p w14:paraId="61AC7F59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319E629C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2439B604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55088BE5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43EBC53B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26" w:type="dxa"/>
          </w:tcPr>
          <w:p w14:paraId="46FA37A2" w14:textId="77777777" w:rsidR="00DB758D" w:rsidRPr="00014D50" w:rsidRDefault="00E648F0" w:rsidP="00B2041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rtl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אוניברסיטה"/>
                    <w:listEntry w:val="מכון"/>
                    <w:listEntry w:val="חברה"/>
                    <w:listEntry w:val="בית חולים"/>
                    <w:listEntry w:val="אחר"/>
                  </w:ddList>
                </w:ffData>
              </w:fldChar>
            </w:r>
            <w:r>
              <w:rPr>
                <w:rFonts w:ascii="David" w:hAnsi="David" w:cs="David"/>
                <w:rtl/>
              </w:rPr>
              <w:instrText xml:space="preserve"> </w:instrText>
            </w:r>
            <w:r>
              <w:rPr>
                <w:rFonts w:ascii="David" w:hAnsi="David" w:cs="David"/>
              </w:rPr>
              <w:instrText>FORMDROPDOWN</w:instrText>
            </w:r>
            <w:r>
              <w:rPr>
                <w:rFonts w:ascii="David" w:hAnsi="David" w:cs="David"/>
                <w:rtl/>
              </w:rPr>
              <w:instrText xml:space="preserve"> </w:instrText>
            </w:r>
            <w:r w:rsidR="001A20D4">
              <w:rPr>
                <w:rFonts w:ascii="David" w:hAnsi="David" w:cs="David"/>
                <w:rtl/>
              </w:rPr>
            </w:r>
            <w:r w:rsidR="001A20D4">
              <w:rPr>
                <w:rFonts w:ascii="David" w:hAnsi="David" w:cs="David"/>
                <w:rtl/>
              </w:rPr>
              <w:fldChar w:fldCharType="separate"/>
            </w:r>
            <w:r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14:paraId="08351B78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14:paraId="786B875C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843" w:type="dxa"/>
          </w:tcPr>
          <w:p w14:paraId="5034BA2D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DB758D" w:rsidRPr="00014D50" w14:paraId="1D0B1EFD" w14:textId="77777777" w:rsidTr="00464EC6">
        <w:tc>
          <w:tcPr>
            <w:tcW w:w="2087" w:type="dxa"/>
          </w:tcPr>
          <w:p w14:paraId="04975AD7" w14:textId="77777777" w:rsidR="00DB758D" w:rsidRPr="00014D50" w:rsidRDefault="00DB758D" w:rsidP="00B20419">
            <w:pPr>
              <w:spacing w:line="360" w:lineRule="auto"/>
              <w:ind w:left="30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השתלמות מדעית / מקצועית</w:t>
            </w:r>
          </w:p>
        </w:tc>
        <w:tc>
          <w:tcPr>
            <w:tcW w:w="1108" w:type="dxa"/>
          </w:tcPr>
          <w:p w14:paraId="3D849EEE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23D1EC7A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4769B9E5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3E0D5B29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216F0CFD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26" w:type="dxa"/>
          </w:tcPr>
          <w:p w14:paraId="3C51F843" w14:textId="77777777" w:rsidR="00DB758D" w:rsidRPr="00014D50" w:rsidRDefault="00E648F0" w:rsidP="00B2041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rtl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אוניברסיטה"/>
                    <w:listEntry w:val="מכון"/>
                    <w:listEntry w:val="חברה"/>
                    <w:listEntry w:val="בית חולים"/>
                    <w:listEntry w:val="אחר"/>
                  </w:ddList>
                </w:ffData>
              </w:fldChar>
            </w:r>
            <w:r>
              <w:rPr>
                <w:rFonts w:ascii="David" w:hAnsi="David" w:cs="David"/>
                <w:rtl/>
              </w:rPr>
              <w:instrText xml:space="preserve"> </w:instrText>
            </w:r>
            <w:r>
              <w:rPr>
                <w:rFonts w:ascii="David" w:hAnsi="David" w:cs="David"/>
              </w:rPr>
              <w:instrText>FORMDROPDOWN</w:instrText>
            </w:r>
            <w:r>
              <w:rPr>
                <w:rFonts w:ascii="David" w:hAnsi="David" w:cs="David"/>
                <w:rtl/>
              </w:rPr>
              <w:instrText xml:space="preserve"> </w:instrText>
            </w:r>
            <w:r w:rsidR="001A20D4">
              <w:rPr>
                <w:rFonts w:ascii="David" w:hAnsi="David" w:cs="David"/>
                <w:rtl/>
              </w:rPr>
            </w:r>
            <w:r w:rsidR="001A20D4">
              <w:rPr>
                <w:rFonts w:ascii="David" w:hAnsi="David" w:cs="David"/>
                <w:rtl/>
              </w:rPr>
              <w:fldChar w:fldCharType="separate"/>
            </w:r>
            <w:r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14:paraId="2FADFE94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14:paraId="410C3E3F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843" w:type="dxa"/>
          </w:tcPr>
          <w:p w14:paraId="0DBCBF7F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DB758D" w:rsidRPr="00014D50" w14:paraId="64DE74CD" w14:textId="77777777" w:rsidTr="00464EC6">
        <w:tc>
          <w:tcPr>
            <w:tcW w:w="2087" w:type="dxa"/>
          </w:tcPr>
          <w:p w14:paraId="4EB09E0F" w14:textId="77777777" w:rsidR="00DB758D" w:rsidRDefault="00DB758D" w:rsidP="00B20419">
            <w:pPr>
              <w:spacing w:line="360" w:lineRule="auto"/>
              <w:ind w:left="30" w:hanging="30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שיתוף פעולה במחקר</w:t>
            </w:r>
          </w:p>
          <w:p w14:paraId="68AC9098" w14:textId="77777777" w:rsidR="00E648F0" w:rsidRPr="00014D50" w:rsidRDefault="00E648F0" w:rsidP="00B20419">
            <w:pPr>
              <w:spacing w:line="360" w:lineRule="auto"/>
              <w:ind w:left="30" w:hanging="30"/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1108" w:type="dxa"/>
          </w:tcPr>
          <w:p w14:paraId="3F340DAE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4AFDACB8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00D7E6E4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75C15659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151A83E8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26" w:type="dxa"/>
          </w:tcPr>
          <w:p w14:paraId="354305C4" w14:textId="77777777" w:rsidR="00DB758D" w:rsidRPr="00014D50" w:rsidRDefault="00E648F0" w:rsidP="00B2041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rtl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אוניברסיטה"/>
                    <w:listEntry w:val="מכון"/>
                    <w:listEntry w:val="חברה"/>
                    <w:listEntry w:val="בית חולים"/>
                    <w:listEntry w:val="אחר"/>
                  </w:ddList>
                </w:ffData>
              </w:fldChar>
            </w:r>
            <w:r>
              <w:rPr>
                <w:rFonts w:ascii="David" w:hAnsi="David" w:cs="David"/>
                <w:rtl/>
              </w:rPr>
              <w:instrText xml:space="preserve"> </w:instrText>
            </w:r>
            <w:r>
              <w:rPr>
                <w:rFonts w:ascii="David" w:hAnsi="David" w:cs="David"/>
              </w:rPr>
              <w:instrText>FORMDROPDOWN</w:instrText>
            </w:r>
            <w:r>
              <w:rPr>
                <w:rFonts w:ascii="David" w:hAnsi="David" w:cs="David"/>
                <w:rtl/>
              </w:rPr>
              <w:instrText xml:space="preserve"> </w:instrText>
            </w:r>
            <w:r w:rsidR="001A20D4">
              <w:rPr>
                <w:rFonts w:ascii="David" w:hAnsi="David" w:cs="David"/>
                <w:rtl/>
              </w:rPr>
            </w:r>
            <w:r w:rsidR="001A20D4">
              <w:rPr>
                <w:rFonts w:ascii="David" w:hAnsi="David" w:cs="David"/>
                <w:rtl/>
              </w:rPr>
              <w:fldChar w:fldCharType="separate"/>
            </w:r>
            <w:r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14:paraId="674109AA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14:paraId="451CBA51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843" w:type="dxa"/>
          </w:tcPr>
          <w:p w14:paraId="7A247D0E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DB758D" w:rsidRPr="00014D50" w14:paraId="5FD7CBA8" w14:textId="77777777" w:rsidTr="00464EC6">
        <w:tc>
          <w:tcPr>
            <w:tcW w:w="2087" w:type="dxa"/>
          </w:tcPr>
          <w:p w14:paraId="4533B9E9" w14:textId="77777777" w:rsidR="00DB758D" w:rsidRDefault="00DB758D" w:rsidP="00B20419">
            <w:pPr>
              <w:spacing w:line="360" w:lineRule="auto"/>
              <w:ind w:left="30" w:hanging="30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סיור מקצועי</w:t>
            </w:r>
          </w:p>
          <w:p w14:paraId="6C6FE686" w14:textId="77777777" w:rsidR="00E648F0" w:rsidRPr="00014D50" w:rsidRDefault="00E648F0" w:rsidP="00B20419">
            <w:pPr>
              <w:spacing w:line="360" w:lineRule="auto"/>
              <w:ind w:left="30" w:hanging="30"/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1108" w:type="dxa"/>
          </w:tcPr>
          <w:p w14:paraId="1BEB9C71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38DD54F9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1E119798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23F17278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00C12DAE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26" w:type="dxa"/>
          </w:tcPr>
          <w:p w14:paraId="0E0215A6" w14:textId="77777777" w:rsidR="00DB758D" w:rsidRPr="00014D50" w:rsidRDefault="00E648F0" w:rsidP="00B2041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rtl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אוניברסיטה"/>
                    <w:listEntry w:val="מכון"/>
                    <w:listEntry w:val="חברה"/>
                    <w:listEntry w:val="בית חולים"/>
                    <w:listEntry w:val="אחר"/>
                  </w:ddList>
                </w:ffData>
              </w:fldChar>
            </w:r>
            <w:r>
              <w:rPr>
                <w:rFonts w:ascii="David" w:hAnsi="David" w:cs="David"/>
                <w:rtl/>
              </w:rPr>
              <w:instrText xml:space="preserve"> </w:instrText>
            </w:r>
            <w:r>
              <w:rPr>
                <w:rFonts w:ascii="David" w:hAnsi="David" w:cs="David"/>
              </w:rPr>
              <w:instrText>FORMDROPDOWN</w:instrText>
            </w:r>
            <w:r>
              <w:rPr>
                <w:rFonts w:ascii="David" w:hAnsi="David" w:cs="David"/>
                <w:rtl/>
              </w:rPr>
              <w:instrText xml:space="preserve"> </w:instrText>
            </w:r>
            <w:r w:rsidR="001A20D4">
              <w:rPr>
                <w:rFonts w:ascii="David" w:hAnsi="David" w:cs="David"/>
                <w:rtl/>
              </w:rPr>
            </w:r>
            <w:r w:rsidR="001A20D4">
              <w:rPr>
                <w:rFonts w:ascii="David" w:hAnsi="David" w:cs="David"/>
                <w:rtl/>
              </w:rPr>
              <w:fldChar w:fldCharType="separate"/>
            </w:r>
            <w:r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14:paraId="010545F2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14:paraId="4258FC37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843" w:type="dxa"/>
          </w:tcPr>
          <w:p w14:paraId="6AD09B04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DB758D" w:rsidRPr="00014D50" w14:paraId="64008971" w14:textId="77777777" w:rsidTr="00464EC6">
        <w:tc>
          <w:tcPr>
            <w:tcW w:w="2087" w:type="dxa"/>
          </w:tcPr>
          <w:p w14:paraId="74ACD8C0" w14:textId="77777777" w:rsidR="00DB758D" w:rsidRPr="00014D50" w:rsidRDefault="00DB758D" w:rsidP="00D01B02">
            <w:pPr>
              <w:spacing w:line="360" w:lineRule="auto"/>
              <w:ind w:left="30" w:hanging="30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חופשה</w:t>
            </w:r>
            <w:r>
              <w:rPr>
                <w:rFonts w:ascii="David" w:hAnsi="David" w:cs="David" w:hint="cs"/>
                <w:noProof/>
                <w:rtl/>
              </w:rPr>
              <w:t xml:space="preserve"> / היעדרות פרטית</w:t>
            </w:r>
          </w:p>
        </w:tc>
        <w:tc>
          <w:tcPr>
            <w:tcW w:w="1108" w:type="dxa"/>
          </w:tcPr>
          <w:p w14:paraId="26042D18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0942C890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621503CB" w14:textId="77777777" w:rsidR="00DB758D" w:rsidRPr="00014D50" w:rsidRDefault="00324EC6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5B3F6786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1134" w:type="dxa"/>
          </w:tcPr>
          <w:p w14:paraId="2A736549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1326" w:type="dxa"/>
          </w:tcPr>
          <w:p w14:paraId="280160B0" w14:textId="77777777" w:rsidR="00DB758D" w:rsidRPr="00014D50" w:rsidRDefault="00E648F0" w:rsidP="00B20419">
            <w:pPr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/>
                <w:rtl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אוניברסיטה"/>
                    <w:listEntry w:val="מכון"/>
                    <w:listEntry w:val="חברה"/>
                    <w:listEntry w:val="בית חולים"/>
                    <w:listEntry w:val="אחר"/>
                  </w:ddList>
                </w:ffData>
              </w:fldChar>
            </w:r>
            <w:r>
              <w:rPr>
                <w:rFonts w:ascii="David" w:hAnsi="David" w:cs="David"/>
                <w:rtl/>
              </w:rPr>
              <w:instrText xml:space="preserve"> </w:instrText>
            </w:r>
            <w:r>
              <w:rPr>
                <w:rFonts w:ascii="David" w:hAnsi="David" w:cs="David"/>
              </w:rPr>
              <w:instrText>FORMDROPDOWN</w:instrText>
            </w:r>
            <w:r>
              <w:rPr>
                <w:rFonts w:ascii="David" w:hAnsi="David" w:cs="David"/>
                <w:rtl/>
              </w:rPr>
              <w:instrText xml:space="preserve"> </w:instrText>
            </w:r>
            <w:r w:rsidR="001A20D4">
              <w:rPr>
                <w:rFonts w:ascii="David" w:hAnsi="David" w:cs="David"/>
                <w:rtl/>
              </w:rPr>
            </w:r>
            <w:r w:rsidR="001A20D4">
              <w:rPr>
                <w:rFonts w:ascii="David" w:hAnsi="David" w:cs="David"/>
                <w:rtl/>
              </w:rPr>
              <w:fldChar w:fldCharType="separate"/>
            </w:r>
            <w:r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14:paraId="57E6F822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1701" w:type="dxa"/>
          </w:tcPr>
          <w:p w14:paraId="52CA1308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1843" w:type="dxa"/>
          </w:tcPr>
          <w:p w14:paraId="2D48FC37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</w:p>
        </w:tc>
      </w:tr>
    </w:tbl>
    <w:p w14:paraId="03A5AE7D" w14:textId="77777777" w:rsidR="00B20419" w:rsidRDefault="00DB758D" w:rsidP="00D01B02">
      <w:pPr>
        <w:spacing w:line="360" w:lineRule="auto"/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 </w:t>
      </w:r>
      <w:r w:rsidR="00464EC6"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    </w:t>
      </w:r>
      <w:r w:rsidR="00B20419" w:rsidRPr="00004F82">
        <w:rPr>
          <w:rFonts w:ascii="David" w:hAnsi="David" w:cs="David" w:hint="cs"/>
          <w:b/>
          <w:bCs/>
          <w:noProof/>
          <w:sz w:val="28"/>
          <w:szCs w:val="28"/>
          <w:rtl/>
        </w:rPr>
        <w:t>*</w:t>
      </w:r>
      <w:r w:rsidR="00B20419">
        <w:rPr>
          <w:rFonts w:ascii="David" w:hAnsi="David" w:cs="David" w:hint="cs"/>
          <w:noProof/>
          <w:rtl/>
        </w:rPr>
        <w:t>עבור "</w:t>
      </w:r>
      <w:r w:rsidR="00B20419" w:rsidRPr="00381123">
        <w:rPr>
          <w:rFonts w:ascii="David" w:hAnsi="David" w:cs="David" w:hint="cs"/>
          <w:b/>
          <w:bCs/>
          <w:noProof/>
          <w:rtl/>
        </w:rPr>
        <w:t>סוג המוסד</w:t>
      </w:r>
      <w:r w:rsidR="00B20419">
        <w:rPr>
          <w:rFonts w:ascii="David" w:hAnsi="David" w:cs="David" w:hint="cs"/>
          <w:noProof/>
          <w:rtl/>
        </w:rPr>
        <w:t>" ניתן לציין את האפשרויות הבאות: אוניברסיטה / מכון  / חברה /  בית חולים  /  אחר</w:t>
      </w:r>
    </w:p>
    <w:p w14:paraId="06239D3F" w14:textId="77777777" w:rsidR="00890FBD" w:rsidRDefault="00890FBD" w:rsidP="00890FBD">
      <w:pPr>
        <w:pStyle w:val="a4"/>
        <w:numPr>
          <w:ilvl w:val="0"/>
          <w:numId w:val="3"/>
        </w:numPr>
        <w:ind w:left="-667"/>
        <w:jc w:val="both"/>
        <w:rPr>
          <w:rFonts w:ascii="David" w:hAnsi="David" w:cs="David"/>
          <w:noProof/>
        </w:rPr>
      </w:pPr>
      <w:r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>פירוט סידורי הוראה ובחינות</w:t>
      </w:r>
    </w:p>
    <w:p w14:paraId="1F543755" w14:textId="77777777" w:rsidR="00890FBD" w:rsidRDefault="00890FBD" w:rsidP="00890FBD">
      <w:pPr>
        <w:pStyle w:val="a4"/>
        <w:rPr>
          <w:rFonts w:ascii="David" w:hAnsi="David" w:cs="David"/>
          <w:noProof/>
          <w:rtl/>
        </w:rPr>
      </w:pPr>
    </w:p>
    <w:p w14:paraId="7CDB6941" w14:textId="77777777" w:rsidR="00C34D72" w:rsidRPr="00890FBD" w:rsidRDefault="00DB758D" w:rsidP="00640CAE">
      <w:pPr>
        <w:pStyle w:val="a4"/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       </w:t>
      </w:r>
      <w:r w:rsidR="00C34D72" w:rsidRPr="00890FBD">
        <w:rPr>
          <w:rFonts w:ascii="David" w:hAnsi="David" w:cs="David"/>
          <w:noProof/>
          <w:rtl/>
        </w:rPr>
        <w:t>אני מחוייב בהוראה ו</w:t>
      </w:r>
      <w:r w:rsidR="00890C44">
        <w:rPr>
          <w:rFonts w:ascii="David" w:hAnsi="David" w:cs="David" w:hint="cs"/>
          <w:noProof/>
          <w:rtl/>
        </w:rPr>
        <w:t>ב</w:t>
      </w:r>
      <w:r w:rsidR="00C34D72" w:rsidRPr="00890FBD">
        <w:rPr>
          <w:rFonts w:ascii="David" w:hAnsi="David" w:cs="David"/>
          <w:noProof/>
          <w:rtl/>
        </w:rPr>
        <w:t>בחינות בתקופת הנסיעה</w:t>
      </w:r>
      <w:r w:rsidR="00181E16" w:rsidRPr="00890FBD">
        <w:rPr>
          <w:rFonts w:ascii="David" w:hAnsi="David" w:cs="David" w:hint="cs"/>
          <w:noProof/>
          <w:rtl/>
        </w:rPr>
        <w:t xml:space="preserve"> (נא לסמן)</w:t>
      </w:r>
      <w:r w:rsidR="00C34D72" w:rsidRPr="00890FBD">
        <w:rPr>
          <w:rFonts w:ascii="David" w:hAnsi="David" w:cs="David"/>
          <w:noProof/>
          <w:rtl/>
        </w:rPr>
        <w:t xml:space="preserve">:  </w:t>
      </w:r>
      <w:r w:rsidR="00181E16" w:rsidRPr="00890FBD">
        <w:rPr>
          <w:rFonts w:ascii="David" w:hAnsi="David" w:cs="David" w:hint="cs"/>
          <w:noProof/>
          <w:rtl/>
        </w:rPr>
        <w:t xml:space="preserve"> </w:t>
      </w:r>
      <w:r w:rsidR="00640CAE">
        <w:rPr>
          <w:rFonts w:ascii="David" w:hAnsi="David" w:cs="David"/>
          <w:rtl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כן"/>
              <w:listEntry w:val="לא"/>
            </w:ddList>
          </w:ffData>
        </w:fldChar>
      </w:r>
      <w:r w:rsidR="00640CAE">
        <w:rPr>
          <w:rFonts w:ascii="David" w:hAnsi="David" w:cs="David"/>
          <w:rtl/>
        </w:rPr>
        <w:instrText xml:space="preserve"> </w:instrText>
      </w:r>
      <w:r w:rsidR="00640CAE">
        <w:rPr>
          <w:rFonts w:ascii="David" w:hAnsi="David" w:cs="David"/>
        </w:rPr>
        <w:instrText>FORMDROPDOWN</w:instrText>
      </w:r>
      <w:r w:rsidR="00640CAE">
        <w:rPr>
          <w:rFonts w:ascii="David" w:hAnsi="David" w:cs="David"/>
          <w:rtl/>
        </w:rPr>
        <w:instrText xml:space="preserve"> </w:instrText>
      </w:r>
      <w:r w:rsidR="001A20D4">
        <w:rPr>
          <w:rFonts w:ascii="David" w:hAnsi="David" w:cs="David"/>
          <w:rtl/>
        </w:rPr>
      </w:r>
      <w:r w:rsidR="001A20D4">
        <w:rPr>
          <w:rFonts w:ascii="David" w:hAnsi="David" w:cs="David"/>
          <w:rtl/>
        </w:rPr>
        <w:fldChar w:fldCharType="separate"/>
      </w:r>
      <w:r w:rsidR="00640CAE">
        <w:rPr>
          <w:rFonts w:ascii="David" w:hAnsi="David" w:cs="David"/>
          <w:rtl/>
        </w:rPr>
        <w:fldChar w:fldCharType="end"/>
      </w:r>
      <w:r w:rsidR="00640CAE">
        <w:rPr>
          <w:rFonts w:ascii="David" w:hAnsi="David" w:cs="David" w:hint="cs"/>
          <w:noProof/>
          <w:rtl/>
        </w:rPr>
        <w:t xml:space="preserve">     </w:t>
      </w:r>
      <w:r w:rsidR="00181E16" w:rsidRPr="00890FBD">
        <w:rPr>
          <w:rFonts w:ascii="David" w:hAnsi="David" w:cs="David" w:hint="cs"/>
          <w:noProof/>
          <w:rtl/>
        </w:rPr>
        <w:t xml:space="preserve">     </w:t>
      </w:r>
    </w:p>
    <w:p w14:paraId="0861D75B" w14:textId="77777777" w:rsidR="00C34D72" w:rsidRPr="00014D50" w:rsidRDefault="00DB758D" w:rsidP="00181E16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b/>
          <w:bCs/>
          <w:noProof/>
          <w:rtl/>
        </w:rPr>
        <w:t xml:space="preserve">       </w:t>
      </w:r>
      <w:r w:rsidR="00C34D72" w:rsidRPr="00CB55EA">
        <w:rPr>
          <w:rFonts w:ascii="David" w:hAnsi="David" w:cs="David"/>
          <w:b/>
          <w:bCs/>
          <w:noProof/>
          <w:rtl/>
        </w:rPr>
        <w:t>אם כן</w:t>
      </w:r>
      <w:r w:rsidR="00C34D72" w:rsidRPr="00014D50">
        <w:rPr>
          <w:rFonts w:ascii="David" w:hAnsi="David" w:cs="David"/>
          <w:noProof/>
          <w:rtl/>
        </w:rPr>
        <w:t>, יש לפרט סידורי הוראה ובחינות בתקופת לימודים (כולל סמסטר קיץ):</w:t>
      </w:r>
    </w:p>
    <w:tbl>
      <w:tblPr>
        <w:tblStyle w:val="a3"/>
        <w:bidiVisual/>
        <w:tblW w:w="14753" w:type="dxa"/>
        <w:tblInd w:w="-675" w:type="dxa"/>
        <w:tblLook w:val="04A0" w:firstRow="1" w:lastRow="0" w:firstColumn="1" w:lastColumn="0" w:noHBand="0" w:noVBand="1"/>
      </w:tblPr>
      <w:tblGrid>
        <w:gridCol w:w="1438"/>
        <w:gridCol w:w="2252"/>
        <w:gridCol w:w="1174"/>
        <w:gridCol w:w="2535"/>
        <w:gridCol w:w="3102"/>
        <w:gridCol w:w="2552"/>
        <w:gridCol w:w="1700"/>
      </w:tblGrid>
      <w:tr w:rsidR="007F2D13" w:rsidRPr="00014D50" w14:paraId="0BADC397" w14:textId="77777777" w:rsidTr="00464EC6">
        <w:trPr>
          <w:trHeight w:val="287"/>
        </w:trPr>
        <w:tc>
          <w:tcPr>
            <w:tcW w:w="1438" w:type="dxa"/>
          </w:tcPr>
          <w:p w14:paraId="2C8F7189" w14:textId="77777777" w:rsidR="00181E16" w:rsidRDefault="007F2D13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מספר מקצוע </w:t>
            </w:r>
          </w:p>
          <w:p w14:paraId="16036672" w14:textId="77777777" w:rsidR="0010157F" w:rsidRPr="00014D50" w:rsidRDefault="0010157F" w:rsidP="0010157F">
            <w:pPr>
              <w:ind w:left="-1093" w:right="557"/>
              <w:jc w:val="right"/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2252" w:type="dxa"/>
          </w:tcPr>
          <w:p w14:paraId="1B7DD671" w14:textId="77777777" w:rsidR="00181E16" w:rsidRPr="00014D50" w:rsidRDefault="00181E16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שם מקצוע</w:t>
            </w:r>
          </w:p>
        </w:tc>
        <w:tc>
          <w:tcPr>
            <w:tcW w:w="1174" w:type="dxa"/>
          </w:tcPr>
          <w:p w14:paraId="45987B47" w14:textId="77777777" w:rsidR="00181E16" w:rsidRPr="00014D50" w:rsidRDefault="00DB758D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*</w:t>
            </w:r>
            <w:r w:rsidR="007F2D13" w:rsidRPr="00014D50">
              <w:rPr>
                <w:rFonts w:ascii="David" w:hAnsi="David" w:cs="David"/>
                <w:noProof/>
                <w:rtl/>
              </w:rPr>
              <w:t>סמסטר</w:t>
            </w:r>
          </w:p>
        </w:tc>
        <w:tc>
          <w:tcPr>
            <w:tcW w:w="2535" w:type="dxa"/>
          </w:tcPr>
          <w:p w14:paraId="05BE1E8D" w14:textId="77777777" w:rsidR="00181E16" w:rsidRPr="00014D50" w:rsidRDefault="00181E16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יום ושעת הרצאה</w:t>
            </w:r>
          </w:p>
        </w:tc>
        <w:tc>
          <w:tcPr>
            <w:tcW w:w="3102" w:type="dxa"/>
          </w:tcPr>
          <w:p w14:paraId="69A6ACD6" w14:textId="77777777" w:rsidR="00181E16" w:rsidRPr="00014D50" w:rsidRDefault="00181E16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אחראי מקצוע טכניוני</w:t>
            </w:r>
          </w:p>
        </w:tc>
        <w:tc>
          <w:tcPr>
            <w:tcW w:w="2552" w:type="dxa"/>
          </w:tcPr>
          <w:p w14:paraId="3A416EA0" w14:textId="77777777" w:rsidR="00181E16" w:rsidRPr="00014D50" w:rsidRDefault="00181E16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אחראי מקצוע חיצוני</w:t>
            </w:r>
          </w:p>
        </w:tc>
        <w:tc>
          <w:tcPr>
            <w:tcW w:w="1700" w:type="dxa"/>
          </w:tcPr>
          <w:p w14:paraId="7B3DC4A4" w14:textId="77777777" w:rsidR="00181E16" w:rsidRPr="00014D50" w:rsidRDefault="00181E16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הערה</w:t>
            </w:r>
          </w:p>
        </w:tc>
      </w:tr>
      <w:tr w:rsidR="007F2D13" w:rsidRPr="00014D50" w14:paraId="4477CC82" w14:textId="77777777" w:rsidTr="00464EC6">
        <w:tc>
          <w:tcPr>
            <w:tcW w:w="1438" w:type="dxa"/>
          </w:tcPr>
          <w:p w14:paraId="24351CA6" w14:textId="77777777" w:rsidR="00FB0865" w:rsidRDefault="00FB0865" w:rsidP="00684D1F">
            <w:pPr>
              <w:ind w:left="-1093" w:right="557"/>
              <w:jc w:val="right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  <w:p w14:paraId="2498C6E7" w14:textId="77777777" w:rsidR="00FB0865" w:rsidRPr="00014D50" w:rsidRDefault="00FB0865" w:rsidP="0010157F">
            <w:pPr>
              <w:ind w:left="-1093" w:right="557"/>
              <w:jc w:val="right"/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2252" w:type="dxa"/>
          </w:tcPr>
          <w:p w14:paraId="1413410C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1174" w:type="dxa"/>
          </w:tcPr>
          <w:p w14:paraId="41B31485" w14:textId="77777777" w:rsidR="00FB0865" w:rsidRPr="00014D50" w:rsidRDefault="001432CD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"/>
                    <w:listEntry w:val="ססמטר א'"/>
                    <w:listEntry w:val="סמסטר ב'"/>
                    <w:listEntry w:val="סמסטר קיץ"/>
                  </w:ddList>
                </w:ffData>
              </w:fldChar>
            </w:r>
            <w:bookmarkStart w:id="11" w:name="Dropdown4"/>
            <w:r>
              <w:rPr>
                <w:rFonts w:ascii="David" w:hAnsi="David" w:cs="David"/>
                <w:noProof/>
                <w:rtl/>
              </w:rPr>
              <w:instrText xml:space="preserve"> </w:instrText>
            </w:r>
            <w:r>
              <w:rPr>
                <w:rFonts w:ascii="David" w:hAnsi="David" w:cs="David"/>
                <w:noProof/>
              </w:rPr>
              <w:instrText>FORMDROPDOWN</w:instrText>
            </w:r>
            <w:r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="001A20D4">
              <w:rPr>
                <w:rFonts w:ascii="David" w:hAnsi="David" w:cs="David"/>
                <w:noProof/>
                <w:rtl/>
              </w:rPr>
            </w:r>
            <w:r w:rsidR="001A20D4">
              <w:rPr>
                <w:rFonts w:ascii="David" w:hAnsi="David" w:cs="David"/>
                <w:noProof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rtl/>
              </w:rPr>
              <w:fldChar w:fldCharType="end"/>
            </w:r>
            <w:bookmarkEnd w:id="11"/>
          </w:p>
        </w:tc>
        <w:tc>
          <w:tcPr>
            <w:tcW w:w="2535" w:type="dxa"/>
          </w:tcPr>
          <w:p w14:paraId="0E26FDC6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3102" w:type="dxa"/>
          </w:tcPr>
          <w:p w14:paraId="08E2450A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2552" w:type="dxa"/>
          </w:tcPr>
          <w:p w14:paraId="6B7F3545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1700" w:type="dxa"/>
          </w:tcPr>
          <w:p w14:paraId="0A2B9174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</w:tr>
      <w:tr w:rsidR="007F2D13" w:rsidRPr="00014D50" w14:paraId="250C0479" w14:textId="77777777" w:rsidTr="00464EC6">
        <w:tc>
          <w:tcPr>
            <w:tcW w:w="1438" w:type="dxa"/>
          </w:tcPr>
          <w:p w14:paraId="42ED6800" w14:textId="77777777" w:rsidR="00FB0865" w:rsidRDefault="00FB0865" w:rsidP="0010157F">
            <w:pPr>
              <w:ind w:left="-1093" w:right="557"/>
              <w:jc w:val="right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  <w:p w14:paraId="28BB9A7F" w14:textId="77777777" w:rsidR="00FB0865" w:rsidRPr="00014D50" w:rsidRDefault="00FB0865" w:rsidP="0010157F">
            <w:pPr>
              <w:ind w:left="-1093" w:right="557"/>
              <w:jc w:val="right"/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2252" w:type="dxa"/>
          </w:tcPr>
          <w:p w14:paraId="4022D374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1174" w:type="dxa"/>
          </w:tcPr>
          <w:p w14:paraId="1316D067" w14:textId="77777777" w:rsidR="00FB0865" w:rsidRPr="00014D50" w:rsidRDefault="001432CD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"/>
                    <w:listEntry w:val="ססמטר א'"/>
                    <w:listEntry w:val="סמסטר ב'"/>
                    <w:listEntry w:val="סמסטר קיץ"/>
                  </w:ddList>
                </w:ffData>
              </w:fldChar>
            </w:r>
            <w:r>
              <w:rPr>
                <w:rFonts w:ascii="David" w:hAnsi="David" w:cs="David"/>
                <w:noProof/>
                <w:rtl/>
              </w:rPr>
              <w:instrText xml:space="preserve"> </w:instrText>
            </w:r>
            <w:r>
              <w:rPr>
                <w:rFonts w:ascii="David" w:hAnsi="David" w:cs="David"/>
                <w:noProof/>
              </w:rPr>
              <w:instrText>FORMDROPDOWN</w:instrText>
            </w:r>
            <w:r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="001A20D4">
              <w:rPr>
                <w:rFonts w:ascii="David" w:hAnsi="David" w:cs="David"/>
                <w:noProof/>
                <w:rtl/>
              </w:rPr>
            </w:r>
            <w:r w:rsidR="001A20D4">
              <w:rPr>
                <w:rFonts w:ascii="David" w:hAnsi="David" w:cs="David"/>
                <w:noProof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2535" w:type="dxa"/>
          </w:tcPr>
          <w:p w14:paraId="6D45A8ED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3102" w:type="dxa"/>
          </w:tcPr>
          <w:p w14:paraId="246E7E11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2552" w:type="dxa"/>
          </w:tcPr>
          <w:p w14:paraId="3DE7104B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1700" w:type="dxa"/>
          </w:tcPr>
          <w:p w14:paraId="6468D6F9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</w:tr>
      <w:tr w:rsidR="007F2D13" w:rsidRPr="00014D50" w14:paraId="103D7E4E" w14:textId="77777777" w:rsidTr="00464EC6">
        <w:tc>
          <w:tcPr>
            <w:tcW w:w="1438" w:type="dxa"/>
          </w:tcPr>
          <w:p w14:paraId="59144CA7" w14:textId="77777777" w:rsidR="00FB0865" w:rsidRPr="00014D50" w:rsidRDefault="00FB0865" w:rsidP="0010157F">
            <w:pPr>
              <w:ind w:left="-1093" w:right="557"/>
              <w:jc w:val="right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252" w:type="dxa"/>
          </w:tcPr>
          <w:p w14:paraId="7ACD936F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1174" w:type="dxa"/>
          </w:tcPr>
          <w:p w14:paraId="3B9DF153" w14:textId="77777777" w:rsidR="00FB0865" w:rsidRDefault="001432CD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"/>
                    <w:listEntry w:val="ססמטר א'"/>
                    <w:listEntry w:val="סמסטר ב'"/>
                    <w:listEntry w:val="סמסטר קיץ"/>
                  </w:ddList>
                </w:ffData>
              </w:fldChar>
            </w:r>
            <w:r>
              <w:rPr>
                <w:rFonts w:ascii="David" w:hAnsi="David" w:cs="David"/>
                <w:noProof/>
                <w:rtl/>
              </w:rPr>
              <w:instrText xml:space="preserve"> </w:instrText>
            </w:r>
            <w:r>
              <w:rPr>
                <w:rFonts w:ascii="David" w:hAnsi="David" w:cs="David"/>
                <w:noProof/>
              </w:rPr>
              <w:instrText>FORMDROPDOWN</w:instrText>
            </w:r>
            <w:r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="001A20D4">
              <w:rPr>
                <w:rFonts w:ascii="David" w:hAnsi="David" w:cs="David"/>
                <w:noProof/>
                <w:rtl/>
              </w:rPr>
            </w:r>
            <w:r w:rsidR="001A20D4">
              <w:rPr>
                <w:rFonts w:ascii="David" w:hAnsi="David" w:cs="David"/>
                <w:noProof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rtl/>
              </w:rPr>
              <w:fldChar w:fldCharType="end"/>
            </w:r>
          </w:p>
          <w:p w14:paraId="353FDB7D" w14:textId="77777777" w:rsidR="001432CD" w:rsidRPr="00014D50" w:rsidRDefault="001432CD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2535" w:type="dxa"/>
          </w:tcPr>
          <w:p w14:paraId="6DD4182F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3102" w:type="dxa"/>
          </w:tcPr>
          <w:p w14:paraId="7CB0B1BD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2552" w:type="dxa"/>
          </w:tcPr>
          <w:p w14:paraId="219FAACE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1700" w:type="dxa"/>
          </w:tcPr>
          <w:p w14:paraId="05686027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</w:tr>
    </w:tbl>
    <w:p w14:paraId="22232A6A" w14:textId="77777777" w:rsidR="00FB0865" w:rsidRDefault="00D01B02" w:rsidP="00D01B02">
      <w:pPr>
        <w:spacing w:line="360" w:lineRule="auto"/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b/>
          <w:bCs/>
          <w:noProof/>
          <w:sz w:val="32"/>
          <w:szCs w:val="32"/>
          <w:rtl/>
        </w:rPr>
        <w:t xml:space="preserve">    </w:t>
      </w:r>
      <w:r w:rsidR="00004F82" w:rsidRPr="00004F82">
        <w:rPr>
          <w:rFonts w:ascii="David" w:hAnsi="David" w:cs="David" w:hint="cs"/>
          <w:b/>
          <w:bCs/>
          <w:noProof/>
          <w:sz w:val="32"/>
          <w:szCs w:val="32"/>
          <w:rtl/>
        </w:rPr>
        <w:t>*</w:t>
      </w:r>
      <w:r w:rsidR="00004F82">
        <w:rPr>
          <w:rFonts w:ascii="David" w:hAnsi="David" w:cs="David" w:hint="cs"/>
          <w:noProof/>
          <w:rtl/>
        </w:rPr>
        <w:t>עבור "</w:t>
      </w:r>
      <w:r w:rsidR="00004F82">
        <w:rPr>
          <w:rFonts w:ascii="David" w:hAnsi="David" w:cs="David" w:hint="cs"/>
          <w:b/>
          <w:bCs/>
          <w:noProof/>
          <w:rtl/>
        </w:rPr>
        <w:t>סמסטר</w:t>
      </w:r>
      <w:r w:rsidR="00004F82">
        <w:rPr>
          <w:rFonts w:ascii="David" w:hAnsi="David" w:cs="David" w:hint="cs"/>
          <w:noProof/>
          <w:rtl/>
        </w:rPr>
        <w:t>" נא לציין: סמסטר א'  /  סמסטר ב'  / סמסטר קיץ</w:t>
      </w:r>
    </w:p>
    <w:p w14:paraId="4DB24050" w14:textId="67ADCF57" w:rsidR="00353E10" w:rsidRDefault="00150C0F" w:rsidP="00890FBD">
      <w:pPr>
        <w:pStyle w:val="a4"/>
        <w:numPr>
          <w:ilvl w:val="0"/>
          <w:numId w:val="3"/>
        </w:numPr>
        <w:ind w:left="-667"/>
        <w:rPr>
          <w:rFonts w:ascii="David" w:hAnsi="David" w:cs="David"/>
          <w:b/>
          <w:bCs/>
          <w:noProof/>
          <w:sz w:val="24"/>
          <w:szCs w:val="24"/>
        </w:rPr>
      </w:pPr>
      <w:r w:rsidRPr="00890FBD">
        <w:rPr>
          <w:rFonts w:ascii="David" w:hAnsi="David" w:cs="David"/>
          <w:b/>
          <w:bCs/>
          <w:noProof/>
          <w:sz w:val="24"/>
          <w:szCs w:val="24"/>
          <w:rtl/>
        </w:rPr>
        <w:lastRenderedPageBreak/>
        <w:t>אומדן הוצאות ומימון הנסיעה</w:t>
      </w:r>
      <w:r w:rsidR="00FB0865"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>:</w:t>
      </w:r>
    </w:p>
    <w:p w14:paraId="7E9A3084" w14:textId="77777777" w:rsidR="00307E5D" w:rsidRPr="00307E5D" w:rsidRDefault="00307E5D" w:rsidP="00307E5D">
      <w:pPr>
        <w:pStyle w:val="a4"/>
        <w:ind w:left="-667"/>
        <w:rPr>
          <w:rFonts w:ascii="David" w:hAnsi="David" w:cs="David"/>
          <w:b/>
          <w:bCs/>
          <w:noProof/>
          <w:sz w:val="24"/>
          <w:szCs w:val="24"/>
          <w:rtl/>
        </w:rPr>
      </w:pPr>
    </w:p>
    <w:p w14:paraId="4A5A0E49" w14:textId="77777777" w:rsidR="006B2B2B" w:rsidRDefault="00DB758D" w:rsidP="006B2B2B">
      <w:pPr>
        <w:spacing w:line="360" w:lineRule="auto"/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       </w:t>
      </w:r>
      <w:r w:rsidR="006B2B2B" w:rsidRPr="00014D50">
        <w:rPr>
          <w:rFonts w:ascii="David" w:hAnsi="David" w:cs="David"/>
          <w:noProof/>
          <w:rtl/>
        </w:rPr>
        <w:t xml:space="preserve">לפי הוראות מס הכנסה, הוצאות נסיעה לחו"ל, לרבות אש"ל, </w:t>
      </w:r>
      <w:r w:rsidR="006B2B2B">
        <w:rPr>
          <w:rFonts w:ascii="David" w:hAnsi="David" w:cs="David" w:hint="cs"/>
          <w:noProof/>
          <w:rtl/>
        </w:rPr>
        <w:t>יוכרו רק אם הוכחו כי הוצאו ושולמו בפועל ע"י הנוסע ולא התקבל תמורתן מימון ו/או אירוח ממקור אחר.</w:t>
      </w:r>
    </w:p>
    <w:p w14:paraId="7BE2DC75" w14:textId="77777777" w:rsidR="006B2B2B" w:rsidRPr="00014D50" w:rsidRDefault="00DB758D" w:rsidP="006B2B2B">
      <w:pPr>
        <w:spacing w:line="360" w:lineRule="auto"/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       </w:t>
      </w:r>
      <w:r w:rsidR="006B2B2B" w:rsidRPr="00014D50">
        <w:rPr>
          <w:rFonts w:ascii="David" w:hAnsi="David" w:cs="David"/>
          <w:noProof/>
          <w:rtl/>
        </w:rPr>
        <w:t>לאור זאת הנני מצהיר כי:</w:t>
      </w:r>
    </w:p>
    <w:p w14:paraId="493081D2" w14:textId="77777777" w:rsidR="006B2B2B" w:rsidRDefault="003A51FA" w:rsidP="006B2B2B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       </w:t>
      </w:r>
      <w:r w:rsidR="006B2B2B">
        <w:rPr>
          <w:rFonts w:ascii="David" w:hAnsi="David" w:cs="David"/>
          <w:noProof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6B2B2B">
        <w:rPr>
          <w:rFonts w:ascii="David" w:hAnsi="David" w:cs="David"/>
          <w:noProof/>
          <w:rtl/>
        </w:rPr>
        <w:instrText xml:space="preserve"> </w:instrText>
      </w:r>
      <w:r w:rsidR="006B2B2B">
        <w:rPr>
          <w:rFonts w:ascii="David" w:hAnsi="David" w:cs="David" w:hint="cs"/>
          <w:noProof/>
        </w:rPr>
        <w:instrText>FORMCHECKBOX</w:instrText>
      </w:r>
      <w:r w:rsidR="006B2B2B">
        <w:rPr>
          <w:rFonts w:ascii="David" w:hAnsi="David" w:cs="David"/>
          <w:noProof/>
          <w:rtl/>
        </w:rPr>
        <w:instrText xml:space="preserve"> </w:instrText>
      </w:r>
      <w:r w:rsidR="001A20D4">
        <w:rPr>
          <w:rFonts w:ascii="David" w:hAnsi="David" w:cs="David"/>
          <w:noProof/>
          <w:rtl/>
        </w:rPr>
      </w:r>
      <w:r w:rsidR="001A20D4">
        <w:rPr>
          <w:rFonts w:ascii="David" w:hAnsi="David" w:cs="David"/>
          <w:noProof/>
          <w:rtl/>
        </w:rPr>
        <w:fldChar w:fldCharType="separate"/>
      </w:r>
      <w:r w:rsidR="006B2B2B">
        <w:rPr>
          <w:rFonts w:ascii="David" w:hAnsi="David" w:cs="David"/>
          <w:noProof/>
          <w:rtl/>
        </w:rPr>
        <w:fldChar w:fldCharType="end"/>
      </w:r>
      <w:r w:rsidR="006B2B2B">
        <w:rPr>
          <w:rFonts w:ascii="David" w:hAnsi="David" w:cs="David" w:hint="cs"/>
          <w:noProof/>
          <w:rtl/>
        </w:rPr>
        <w:t xml:space="preserve">  </w:t>
      </w:r>
      <w:r w:rsidR="006B2B2B" w:rsidRPr="00014D50">
        <w:rPr>
          <w:rFonts w:ascii="David" w:hAnsi="David" w:cs="David"/>
          <w:noProof/>
          <w:rtl/>
        </w:rPr>
        <w:t xml:space="preserve"> </w:t>
      </w:r>
      <w:r w:rsidR="006B2B2B">
        <w:rPr>
          <w:rFonts w:ascii="David" w:hAnsi="David" w:cs="David" w:hint="cs"/>
          <w:noProof/>
          <w:rtl/>
        </w:rPr>
        <w:t xml:space="preserve"> לא אקבל מימון מגורם אחר</w:t>
      </w:r>
    </w:p>
    <w:p w14:paraId="64F11EF1" w14:textId="32E6DA2B" w:rsidR="006B2B2B" w:rsidRDefault="003A51FA" w:rsidP="00820AC9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       </w:t>
      </w:r>
      <w:r w:rsidR="006B2B2B">
        <w:rPr>
          <w:rFonts w:ascii="David" w:hAnsi="David" w:cs="David"/>
          <w:noProof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6B2B2B">
        <w:rPr>
          <w:rFonts w:ascii="David" w:hAnsi="David" w:cs="David"/>
          <w:noProof/>
          <w:rtl/>
        </w:rPr>
        <w:instrText xml:space="preserve"> </w:instrText>
      </w:r>
      <w:r w:rsidR="006B2B2B">
        <w:rPr>
          <w:rFonts w:ascii="David" w:hAnsi="David" w:cs="David" w:hint="cs"/>
          <w:noProof/>
        </w:rPr>
        <w:instrText>FORMCHECKBOX</w:instrText>
      </w:r>
      <w:r w:rsidR="006B2B2B">
        <w:rPr>
          <w:rFonts w:ascii="David" w:hAnsi="David" w:cs="David"/>
          <w:noProof/>
          <w:rtl/>
        </w:rPr>
        <w:instrText xml:space="preserve"> </w:instrText>
      </w:r>
      <w:r w:rsidR="001A20D4">
        <w:rPr>
          <w:rFonts w:ascii="David" w:hAnsi="David" w:cs="David"/>
          <w:noProof/>
          <w:rtl/>
        </w:rPr>
      </w:r>
      <w:r w:rsidR="001A20D4">
        <w:rPr>
          <w:rFonts w:ascii="David" w:hAnsi="David" w:cs="David"/>
          <w:noProof/>
          <w:rtl/>
        </w:rPr>
        <w:fldChar w:fldCharType="separate"/>
      </w:r>
      <w:r w:rsidR="006B2B2B">
        <w:rPr>
          <w:rFonts w:ascii="David" w:hAnsi="David" w:cs="David"/>
          <w:noProof/>
          <w:rtl/>
        </w:rPr>
        <w:fldChar w:fldCharType="end"/>
      </w:r>
      <w:r w:rsidR="006B2B2B">
        <w:rPr>
          <w:rFonts w:ascii="David" w:hAnsi="David" w:cs="David" w:hint="cs"/>
          <w:noProof/>
          <w:rtl/>
        </w:rPr>
        <w:t xml:space="preserve">  </w:t>
      </w:r>
      <w:r w:rsidR="006B2B2B" w:rsidRPr="00014D50">
        <w:rPr>
          <w:rFonts w:ascii="David" w:hAnsi="David" w:cs="David"/>
          <w:noProof/>
          <w:rtl/>
        </w:rPr>
        <w:t xml:space="preserve"> </w:t>
      </w:r>
      <w:r w:rsidR="006B2B2B">
        <w:rPr>
          <w:rFonts w:ascii="David" w:hAnsi="David" w:cs="David" w:hint="cs"/>
          <w:noProof/>
          <w:rtl/>
        </w:rPr>
        <w:t xml:space="preserve"> </w:t>
      </w:r>
      <w:bookmarkStart w:id="12" w:name="OLE_LINK1"/>
      <w:bookmarkStart w:id="13" w:name="OLE_LINK2"/>
      <w:bookmarkStart w:id="14" w:name="OLE_LINK3"/>
      <w:r w:rsidR="006B2B2B">
        <w:rPr>
          <w:rFonts w:ascii="David" w:hAnsi="David" w:cs="David" w:hint="cs"/>
          <w:noProof/>
          <w:rtl/>
        </w:rPr>
        <w:t>אקבל מימון</w:t>
      </w:r>
      <w:r w:rsidR="0058066A">
        <w:rPr>
          <w:rFonts w:ascii="David" w:hAnsi="David" w:cs="David" w:hint="cs"/>
          <w:noProof/>
          <w:rtl/>
        </w:rPr>
        <w:t xml:space="preserve"> </w:t>
      </w:r>
      <w:r w:rsidR="006B2B2B">
        <w:rPr>
          <w:rFonts w:ascii="David" w:hAnsi="David" w:cs="David" w:hint="cs"/>
          <w:noProof/>
          <w:rtl/>
        </w:rPr>
        <w:t>/</w:t>
      </w:r>
      <w:r w:rsidR="0058066A">
        <w:rPr>
          <w:rFonts w:ascii="David" w:hAnsi="David" w:cs="David" w:hint="cs"/>
          <w:noProof/>
          <w:rtl/>
        </w:rPr>
        <w:t xml:space="preserve"> </w:t>
      </w:r>
      <w:r w:rsidR="006B2B2B">
        <w:rPr>
          <w:rFonts w:ascii="David" w:hAnsi="David" w:cs="David" w:hint="cs"/>
          <w:noProof/>
          <w:rtl/>
        </w:rPr>
        <w:t>אירוח מגורם אחר (</w:t>
      </w:r>
      <w:r w:rsidR="00820AC9">
        <w:rPr>
          <w:rFonts w:ascii="David" w:hAnsi="David" w:cs="David" w:hint="cs"/>
          <w:noProof/>
          <w:rtl/>
        </w:rPr>
        <w:t>למעט קק"מ ו</w:t>
      </w:r>
      <w:r w:rsidR="006B2B2B">
        <w:rPr>
          <w:rFonts w:ascii="David" w:hAnsi="David" w:cs="David" w:hint="cs"/>
          <w:noProof/>
          <w:rtl/>
        </w:rPr>
        <w:t>מעבר לגורמים אליהם אני פונה באמצעות טופס זה</w:t>
      </w:r>
      <w:r w:rsidR="00DA27F7">
        <w:rPr>
          <w:rFonts w:ascii="David" w:hAnsi="David" w:cs="David" w:hint="cs"/>
          <w:noProof/>
          <w:rtl/>
        </w:rPr>
        <w:t xml:space="preserve"> </w:t>
      </w:r>
      <w:r w:rsidR="00DA27F7">
        <w:rPr>
          <w:rFonts w:ascii="David" w:hAnsi="David" w:cs="David"/>
          <w:noProof/>
          <w:rtl/>
        </w:rPr>
        <w:t>–</w:t>
      </w:r>
      <w:r w:rsidR="00DA27F7">
        <w:rPr>
          <w:rFonts w:ascii="David" w:hAnsi="David" w:cs="David" w:hint="cs"/>
          <w:noProof/>
          <w:rtl/>
        </w:rPr>
        <w:t xml:space="preserve"> סעי</w:t>
      </w:r>
      <w:r w:rsidR="0058066A">
        <w:rPr>
          <w:rFonts w:ascii="David" w:hAnsi="David" w:cs="David" w:hint="cs"/>
          <w:noProof/>
          <w:rtl/>
        </w:rPr>
        <w:t>פי</w:t>
      </w:r>
      <w:r w:rsidR="00DA27F7">
        <w:rPr>
          <w:rFonts w:ascii="David" w:hAnsi="David" w:cs="David" w:hint="cs"/>
          <w:noProof/>
          <w:rtl/>
        </w:rPr>
        <w:t xml:space="preserve"> 6 שלהלן</w:t>
      </w:r>
      <w:r w:rsidR="006B2B2B">
        <w:rPr>
          <w:rFonts w:ascii="David" w:hAnsi="David" w:cs="David" w:hint="cs"/>
          <w:noProof/>
          <w:rtl/>
        </w:rPr>
        <w:t>) בעבור לינה</w:t>
      </w:r>
      <w:r w:rsidR="0058066A">
        <w:rPr>
          <w:rFonts w:ascii="David" w:hAnsi="David" w:cs="David" w:hint="cs"/>
          <w:noProof/>
          <w:rtl/>
        </w:rPr>
        <w:t xml:space="preserve"> </w:t>
      </w:r>
      <w:r w:rsidR="006B2B2B">
        <w:rPr>
          <w:rFonts w:ascii="David" w:hAnsi="David" w:cs="David" w:hint="cs"/>
          <w:noProof/>
          <w:rtl/>
        </w:rPr>
        <w:t>/</w:t>
      </w:r>
      <w:r w:rsidR="0058066A">
        <w:rPr>
          <w:rFonts w:ascii="David" w:hAnsi="David" w:cs="David" w:hint="cs"/>
          <w:noProof/>
          <w:rtl/>
        </w:rPr>
        <w:t xml:space="preserve"> </w:t>
      </w:r>
      <w:r w:rsidR="006B2B2B">
        <w:rPr>
          <w:rFonts w:ascii="David" w:hAnsi="David" w:cs="David" w:hint="cs"/>
          <w:noProof/>
          <w:rtl/>
        </w:rPr>
        <w:t>כרטיס טיסה</w:t>
      </w:r>
      <w:r w:rsidR="0058066A">
        <w:rPr>
          <w:rFonts w:ascii="David" w:hAnsi="David" w:cs="David" w:hint="cs"/>
          <w:noProof/>
          <w:rtl/>
        </w:rPr>
        <w:t xml:space="preserve"> </w:t>
      </w:r>
      <w:r w:rsidR="006B2B2B">
        <w:rPr>
          <w:rFonts w:ascii="David" w:hAnsi="David" w:cs="David" w:hint="cs"/>
          <w:noProof/>
          <w:rtl/>
        </w:rPr>
        <w:t>/</w:t>
      </w:r>
      <w:r w:rsidR="0058066A">
        <w:rPr>
          <w:rFonts w:ascii="David" w:hAnsi="David" w:cs="David" w:hint="cs"/>
          <w:noProof/>
          <w:rtl/>
        </w:rPr>
        <w:t xml:space="preserve"> </w:t>
      </w:r>
      <w:r w:rsidR="006B2B2B">
        <w:rPr>
          <w:rFonts w:ascii="David" w:hAnsi="David" w:cs="David" w:hint="cs"/>
          <w:noProof/>
          <w:rtl/>
        </w:rPr>
        <w:t xml:space="preserve">אחר </w:t>
      </w:r>
    </w:p>
    <w:p w14:paraId="113CF299" w14:textId="577621ED" w:rsidR="006B2B2B" w:rsidRDefault="006B2B2B" w:rsidP="006B2B2B">
      <w:pPr>
        <w:ind w:left="-1093"/>
        <w:rPr>
          <w:rFonts w:ascii="David" w:hAnsi="David" w:cs="David"/>
          <w:rtl/>
        </w:rPr>
      </w:pPr>
      <w:r>
        <w:rPr>
          <w:rFonts w:ascii="David" w:hAnsi="David" w:cs="David" w:hint="cs"/>
          <w:noProof/>
          <w:rtl/>
        </w:rPr>
        <w:t xml:space="preserve">        (נא לפרט):</w:t>
      </w:r>
      <w:r w:rsidR="00DB758D">
        <w:rPr>
          <w:rFonts w:ascii="David" w:hAnsi="David" w:cs="David" w:hint="cs"/>
          <w:noProof/>
          <w:rtl/>
        </w:rPr>
        <w:t xml:space="preserve"> </w:t>
      </w:r>
      <w:r>
        <w:rPr>
          <w:rFonts w:ascii="David" w:hAnsi="David" w:cs="David" w:hint="cs"/>
          <w:noProof/>
          <w:rtl/>
        </w:rPr>
        <w:t xml:space="preserve"> </w:t>
      </w:r>
      <w:r w:rsidRPr="00014D50">
        <w:rPr>
          <w:rFonts w:ascii="David" w:hAnsi="David" w:cs="David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</w:rPr>
        <w:instrText>FORMTEXT</w:instrText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  <w:rtl/>
        </w:rPr>
      </w:r>
      <w:r w:rsidRPr="00014D50">
        <w:rPr>
          <w:rFonts w:ascii="David" w:hAnsi="David" w:cs="David"/>
          <w:rtl/>
        </w:rPr>
        <w:fldChar w:fldCharType="separate"/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rtl/>
        </w:rPr>
        <w:fldChar w:fldCharType="end"/>
      </w:r>
    </w:p>
    <w:p w14:paraId="360070D5" w14:textId="77777777" w:rsidR="00307E5D" w:rsidRDefault="00307E5D" w:rsidP="00307E5D">
      <w:pPr>
        <w:pStyle w:val="a4"/>
        <w:ind w:left="-667"/>
        <w:rPr>
          <w:rFonts w:ascii="David" w:hAnsi="David" w:cs="David"/>
          <w:b/>
          <w:bCs/>
          <w:noProof/>
          <w:sz w:val="24"/>
          <w:szCs w:val="24"/>
          <w:rtl/>
        </w:rPr>
      </w:pPr>
    </w:p>
    <w:p w14:paraId="6A005FF4" w14:textId="62D08E0B" w:rsidR="00307E5D" w:rsidRPr="006B2B2B" w:rsidRDefault="00307E5D" w:rsidP="00307E5D">
      <w:pPr>
        <w:pStyle w:val="a4"/>
        <w:ind w:left="-926" w:firstLine="142"/>
        <w:rPr>
          <w:rFonts w:ascii="David" w:hAnsi="David" w:cs="David"/>
          <w:noProof/>
        </w:rPr>
      </w:pPr>
      <w:r w:rsidRPr="00307E5D">
        <w:rPr>
          <w:rFonts w:ascii="David" w:hAnsi="David" w:cs="David"/>
          <w:b/>
          <w:bCs/>
          <w:noProof/>
          <w:rtl/>
        </w:rPr>
        <w:t>לתשומת לבך, "סכום הכיסוי" בסעיפים שלהלן הוא בדולר ($) בלבד, גם במקום בו הסכום לנסיעה תוקצב במטבע אחר</w:t>
      </w:r>
      <w:r>
        <w:rPr>
          <w:rFonts w:ascii="David" w:hAnsi="David" w:cs="David" w:hint="cs"/>
          <w:b/>
          <w:bCs/>
          <w:noProof/>
          <w:rtl/>
        </w:rPr>
        <w:t xml:space="preserve">. </w:t>
      </w:r>
    </w:p>
    <w:bookmarkEnd w:id="12"/>
    <w:bookmarkEnd w:id="13"/>
    <w:bookmarkEnd w:id="14"/>
    <w:p w14:paraId="6A339266" w14:textId="284B9E7E" w:rsidR="00150C0F" w:rsidRDefault="00DB758D" w:rsidP="00217D44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   </w:t>
      </w:r>
      <w:r w:rsidR="00890FBD" w:rsidRPr="00FB0865">
        <w:rPr>
          <w:rFonts w:ascii="David" w:hAnsi="David" w:cs="David" w:hint="cs"/>
          <w:b/>
          <w:bCs/>
          <w:noProof/>
          <w:sz w:val="28"/>
          <w:szCs w:val="28"/>
          <w:rtl/>
        </w:rPr>
        <w:t>*</w:t>
      </w:r>
      <w:r w:rsidR="00150C0F" w:rsidRPr="00014D50">
        <w:rPr>
          <w:rFonts w:ascii="David" w:hAnsi="David" w:cs="David"/>
          <w:noProof/>
          <w:rtl/>
        </w:rPr>
        <w:t>סכומי לינה ואש</w:t>
      </w:r>
      <w:r w:rsidR="00FB0865">
        <w:rPr>
          <w:rFonts w:ascii="David" w:hAnsi="David" w:cs="David" w:hint="cs"/>
          <w:noProof/>
          <w:rtl/>
        </w:rPr>
        <w:t>"ל</w:t>
      </w:r>
      <w:r w:rsidR="00150C0F" w:rsidRPr="00014D50">
        <w:rPr>
          <w:rFonts w:ascii="David" w:hAnsi="David" w:cs="David"/>
          <w:noProof/>
          <w:rtl/>
        </w:rPr>
        <w:t xml:space="preserve"> מתעדנים אחת לשנה עפ"י עדכוני נציבות מס הכנסה</w:t>
      </w:r>
      <w:r w:rsidR="0058066A">
        <w:rPr>
          <w:rFonts w:ascii="David" w:hAnsi="David" w:cs="David" w:hint="cs"/>
          <w:noProof/>
          <w:rtl/>
        </w:rPr>
        <w:t>.</w:t>
      </w:r>
    </w:p>
    <w:p w14:paraId="57844372" w14:textId="6CBDE6D8" w:rsidR="00150C0F" w:rsidRDefault="00DB758D" w:rsidP="00C14AA4">
      <w:pPr>
        <w:spacing w:line="360" w:lineRule="auto"/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</w:t>
      </w:r>
      <w:r w:rsidR="00464EC6">
        <w:rPr>
          <w:rFonts w:ascii="David" w:hAnsi="David" w:cs="David" w:hint="cs"/>
          <w:noProof/>
          <w:rtl/>
        </w:rPr>
        <w:t xml:space="preserve">   </w:t>
      </w:r>
      <w:r w:rsidR="0058066A">
        <w:rPr>
          <w:rFonts w:ascii="David" w:hAnsi="David" w:cs="David" w:hint="cs"/>
          <w:noProof/>
          <w:rtl/>
        </w:rPr>
        <w:t xml:space="preserve"> </w:t>
      </w:r>
      <w:r w:rsidR="00150C0F" w:rsidRPr="00014D50">
        <w:rPr>
          <w:rFonts w:ascii="David" w:hAnsi="David" w:cs="David"/>
          <w:noProof/>
          <w:rtl/>
        </w:rPr>
        <w:t xml:space="preserve"> מידע מפורט באשר להוצאות מוכרות לנסיעה לחו"ל </w:t>
      </w:r>
      <w:r w:rsidR="00C14AA4">
        <w:rPr>
          <w:rFonts w:ascii="David" w:hAnsi="David" w:cs="David" w:hint="cs"/>
          <w:noProof/>
          <w:rtl/>
        </w:rPr>
        <w:t>ורשימת "מדינות</w:t>
      </w:r>
      <w:r w:rsidR="00764279">
        <w:rPr>
          <w:rFonts w:ascii="David" w:hAnsi="David" w:cs="David" w:hint="cs"/>
          <w:noProof/>
          <w:rtl/>
        </w:rPr>
        <w:t xml:space="preserve"> מועדפת" </w:t>
      </w:r>
      <w:r w:rsidR="00150C0F" w:rsidRPr="00014D50">
        <w:rPr>
          <w:rFonts w:ascii="David" w:hAnsi="David" w:cs="David"/>
          <w:noProof/>
          <w:rtl/>
        </w:rPr>
        <w:t xml:space="preserve">ניתן למצוא </w:t>
      </w:r>
      <w:bookmarkStart w:id="15" w:name="_Hlk18839009"/>
      <w:r w:rsidR="001A20D4">
        <w:fldChar w:fldCharType="begin"/>
      </w:r>
      <w:r w:rsidR="001A20D4">
        <w:instrText xml:space="preserve"> HYPERLINK "https://mishne.net.technion.ac.il/files/</w:instrText>
      </w:r>
      <w:r w:rsidR="001A20D4">
        <w:rPr>
          <w:rtl/>
        </w:rPr>
        <w:instrText>הוצאות-מוכרות-בנסיעה-לחול-2019</w:instrText>
      </w:r>
      <w:r w:rsidR="001A20D4">
        <w:instrText xml:space="preserve">.doc" </w:instrText>
      </w:r>
      <w:r w:rsidR="001A20D4">
        <w:fldChar w:fldCharType="separate"/>
      </w:r>
      <w:r w:rsidR="00FB0865" w:rsidRPr="00020863">
        <w:rPr>
          <w:rStyle w:val="Hyperlink"/>
          <w:rFonts w:ascii="David" w:hAnsi="David" w:cs="David" w:hint="cs"/>
          <w:noProof/>
          <w:rtl/>
        </w:rPr>
        <w:t>באתר אגף חשבות</w:t>
      </w:r>
      <w:r w:rsidR="00764279" w:rsidRPr="00020863">
        <w:rPr>
          <w:rStyle w:val="Hyperlink"/>
          <w:rFonts w:ascii="David" w:hAnsi="David" w:cs="David" w:hint="cs"/>
          <w:noProof/>
          <w:rtl/>
        </w:rPr>
        <w:t>; נסיעות</w:t>
      </w:r>
      <w:r w:rsidR="001A20D4">
        <w:rPr>
          <w:rStyle w:val="Hyperlink"/>
          <w:rFonts w:ascii="David" w:hAnsi="David" w:cs="David"/>
          <w:noProof/>
        </w:rPr>
        <w:fldChar w:fldCharType="end"/>
      </w:r>
      <w:bookmarkEnd w:id="15"/>
      <w:r w:rsidR="00E551D9">
        <w:rPr>
          <w:rFonts w:ascii="David" w:hAnsi="David" w:cs="David" w:hint="cs"/>
          <w:noProof/>
          <w:rtl/>
        </w:rPr>
        <w:t>. יש למלא את הסכומים</w:t>
      </w:r>
      <w:r w:rsidR="00E551D9" w:rsidRPr="00AA0745">
        <w:rPr>
          <w:rFonts w:ascii="David" w:hAnsi="David" w:cs="David" w:hint="cs"/>
          <w:noProof/>
          <w:rtl/>
        </w:rPr>
        <w:t>:</w:t>
      </w:r>
    </w:p>
    <w:tbl>
      <w:tblPr>
        <w:tblStyle w:val="11"/>
        <w:bidiVisual/>
        <w:tblW w:w="14869" w:type="dxa"/>
        <w:tblInd w:w="-914" w:type="dxa"/>
        <w:tblLook w:val="04A0" w:firstRow="1" w:lastRow="0" w:firstColumn="1" w:lastColumn="0" w:noHBand="0" w:noVBand="1"/>
      </w:tblPr>
      <w:tblGrid>
        <w:gridCol w:w="4008"/>
        <w:gridCol w:w="2371"/>
        <w:gridCol w:w="2145"/>
        <w:gridCol w:w="1372"/>
        <w:gridCol w:w="1287"/>
        <w:gridCol w:w="2425"/>
        <w:gridCol w:w="1261"/>
      </w:tblGrid>
      <w:tr w:rsidR="00A73728" w:rsidRPr="003C2308" w14:paraId="6C4E511A" w14:textId="77777777" w:rsidTr="00464EC6">
        <w:tc>
          <w:tcPr>
            <w:tcW w:w="11183" w:type="dxa"/>
            <w:gridSpan w:val="5"/>
          </w:tcPr>
          <w:p w14:paraId="081C57F1" w14:textId="77777777" w:rsidR="00A73728" w:rsidRPr="003C2308" w:rsidRDefault="00A73728" w:rsidP="00004F82">
            <w:pPr>
              <w:jc w:val="center"/>
              <w:rPr>
                <w:rFonts w:ascii="David" w:hAnsi="David" w:cs="David"/>
                <w:b/>
                <w:bCs/>
                <w:noProof/>
                <w:rtl/>
              </w:rPr>
            </w:pPr>
            <w:r w:rsidRPr="003C2308">
              <w:rPr>
                <w:rFonts w:ascii="David" w:hAnsi="David" w:cs="David"/>
                <w:b/>
                <w:bCs/>
                <w:noProof/>
                <w:rtl/>
              </w:rPr>
              <w:t>הוצאות לינה, אש"ל ושכירות רכב ($)</w:t>
            </w:r>
          </w:p>
        </w:tc>
        <w:tc>
          <w:tcPr>
            <w:tcW w:w="3686" w:type="dxa"/>
            <w:gridSpan w:val="2"/>
          </w:tcPr>
          <w:p w14:paraId="42665EC4" w14:textId="77777777" w:rsidR="00A73728" w:rsidRPr="003C2308" w:rsidRDefault="00A73728" w:rsidP="00C9405A">
            <w:pPr>
              <w:jc w:val="center"/>
              <w:rPr>
                <w:rFonts w:ascii="David" w:hAnsi="David" w:cs="David"/>
                <w:b/>
                <w:bCs/>
                <w:noProof/>
                <w:rtl/>
              </w:rPr>
            </w:pPr>
            <w:r w:rsidRPr="003C2308">
              <w:rPr>
                <w:rFonts w:ascii="David" w:hAnsi="David" w:cs="David"/>
                <w:b/>
                <w:bCs/>
                <w:noProof/>
                <w:rtl/>
              </w:rPr>
              <w:t>הוצאות נלוות</w:t>
            </w:r>
            <w:r>
              <w:rPr>
                <w:rFonts w:ascii="David" w:hAnsi="David" w:cs="David" w:hint="cs"/>
                <w:b/>
                <w:bCs/>
                <w:noProof/>
                <w:rtl/>
              </w:rPr>
              <w:t xml:space="preserve"> </w:t>
            </w:r>
          </w:p>
        </w:tc>
      </w:tr>
      <w:tr w:rsidR="00A73728" w:rsidRPr="00014D50" w14:paraId="57DCBBD1" w14:textId="77777777" w:rsidTr="00464EC6">
        <w:trPr>
          <w:trHeight w:val="447"/>
        </w:trPr>
        <w:tc>
          <w:tcPr>
            <w:tcW w:w="4008" w:type="dxa"/>
          </w:tcPr>
          <w:p w14:paraId="138A52BA" w14:textId="77777777" w:rsidR="004A1CFF" w:rsidRPr="00014D50" w:rsidRDefault="004A1CFF" w:rsidP="00004F82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שם ההוצאה</w:t>
            </w:r>
          </w:p>
        </w:tc>
        <w:tc>
          <w:tcPr>
            <w:tcW w:w="2371" w:type="dxa"/>
          </w:tcPr>
          <w:p w14:paraId="3C945BD9" w14:textId="77777777" w:rsidR="004A1CFF" w:rsidRPr="00A73728" w:rsidRDefault="00A73728" w:rsidP="00A73728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 xml:space="preserve">מקסימום </w:t>
            </w:r>
            <w:r>
              <w:rPr>
                <w:rFonts w:ascii="David" w:hAnsi="David" w:cs="David" w:hint="cs"/>
                <w:noProof/>
                <w:rtl/>
              </w:rPr>
              <w:t>ת</w:t>
            </w:r>
            <w:r w:rsidRPr="00014D50">
              <w:rPr>
                <w:rFonts w:ascii="David" w:hAnsi="David" w:cs="David"/>
                <w:noProof/>
                <w:rtl/>
              </w:rPr>
              <w:t>קציב ליום</w:t>
            </w:r>
            <w:r>
              <w:rPr>
                <w:rFonts w:ascii="David" w:hAnsi="David" w:cs="David" w:hint="cs"/>
                <w:noProof/>
                <w:rtl/>
              </w:rPr>
              <w:t xml:space="preserve"> (המוכר ע"י מס הכנסה)</w:t>
            </w:r>
          </w:p>
        </w:tc>
        <w:tc>
          <w:tcPr>
            <w:tcW w:w="2145" w:type="dxa"/>
          </w:tcPr>
          <w:p w14:paraId="2294691A" w14:textId="77777777" w:rsidR="004A1CFF" w:rsidRPr="00014D50" w:rsidRDefault="004A1CFF" w:rsidP="00004F82">
            <w:pPr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תקציב ליום</w:t>
            </w:r>
          </w:p>
        </w:tc>
        <w:tc>
          <w:tcPr>
            <w:tcW w:w="1372" w:type="dxa"/>
          </w:tcPr>
          <w:p w14:paraId="3290D90C" w14:textId="77777777" w:rsidR="004A1CFF" w:rsidRPr="00014D50" w:rsidRDefault="004A1CFF" w:rsidP="00004F82">
            <w:pPr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מספר ימים</w:t>
            </w:r>
          </w:p>
        </w:tc>
        <w:tc>
          <w:tcPr>
            <w:tcW w:w="1287" w:type="dxa"/>
          </w:tcPr>
          <w:p w14:paraId="79E36996" w14:textId="77777777" w:rsidR="004A1CFF" w:rsidRPr="00014D50" w:rsidRDefault="004A1CFF" w:rsidP="00004F82">
            <w:pPr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סה"כ</w:t>
            </w:r>
            <w:r w:rsidR="00A73728">
              <w:rPr>
                <w:rFonts w:ascii="David" w:hAnsi="David" w:cs="David" w:hint="cs"/>
                <w:noProof/>
                <w:rtl/>
              </w:rPr>
              <w:t xml:space="preserve"> ($)</w:t>
            </w:r>
          </w:p>
        </w:tc>
        <w:tc>
          <w:tcPr>
            <w:tcW w:w="2425" w:type="dxa"/>
          </w:tcPr>
          <w:p w14:paraId="2456A398" w14:textId="77777777" w:rsidR="004A1CFF" w:rsidRPr="00014D50" w:rsidRDefault="004A1CFF" w:rsidP="00004F82">
            <w:pPr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שם ההוצאה</w:t>
            </w:r>
          </w:p>
        </w:tc>
        <w:tc>
          <w:tcPr>
            <w:tcW w:w="1261" w:type="dxa"/>
          </w:tcPr>
          <w:p w14:paraId="2ACEBAB0" w14:textId="77777777" w:rsidR="004A1CFF" w:rsidRPr="00014D50" w:rsidRDefault="004A1CFF" w:rsidP="00004F82">
            <w:pPr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סה"כ</w:t>
            </w:r>
            <w:r w:rsidR="00A73728">
              <w:rPr>
                <w:rFonts w:ascii="David" w:hAnsi="David" w:cs="David" w:hint="cs"/>
                <w:noProof/>
                <w:rtl/>
              </w:rPr>
              <w:t xml:space="preserve"> ($)</w:t>
            </w:r>
          </w:p>
        </w:tc>
      </w:tr>
      <w:tr w:rsidR="00A73728" w:rsidRPr="00014D50" w14:paraId="61FCB8C3" w14:textId="77777777" w:rsidTr="00464EC6">
        <w:tc>
          <w:tcPr>
            <w:tcW w:w="4008" w:type="dxa"/>
          </w:tcPr>
          <w:p w14:paraId="4A1E1E83" w14:textId="77777777" w:rsidR="004A1CFF" w:rsidRPr="00172CE2" w:rsidRDefault="004A1CFF" w:rsidP="00004F82">
            <w:pPr>
              <w:spacing w:line="360" w:lineRule="auto"/>
              <w:rPr>
                <w:rFonts w:ascii="David" w:hAnsi="David" w:cs="David"/>
                <w:noProof/>
                <w:rtl/>
              </w:rPr>
            </w:pPr>
            <w:r w:rsidRPr="00172CE2">
              <w:rPr>
                <w:rFonts w:ascii="David" w:hAnsi="David" w:cs="David" w:hint="cs"/>
                <w:noProof/>
                <w:rtl/>
              </w:rPr>
              <w:t>הוצאות לינה עם קבלות עד 7 ימים</w:t>
            </w:r>
          </w:p>
        </w:tc>
        <w:tc>
          <w:tcPr>
            <w:tcW w:w="2371" w:type="dxa"/>
          </w:tcPr>
          <w:p w14:paraId="00855C6A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bookmarkStart w:id="16" w:name="_GoBack"/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bookmarkEnd w:id="16"/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45" w:type="dxa"/>
          </w:tcPr>
          <w:p w14:paraId="1736F34D" w14:textId="77777777"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72" w:type="dxa"/>
          </w:tcPr>
          <w:p w14:paraId="32208B92" w14:textId="77777777"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87" w:type="dxa"/>
          </w:tcPr>
          <w:p w14:paraId="259720AB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425" w:type="dxa"/>
          </w:tcPr>
          <w:p w14:paraId="31CCF9EE" w14:textId="77777777" w:rsidR="004A1CFF" w:rsidRPr="00014D50" w:rsidRDefault="00C9405A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C9405A">
              <w:rPr>
                <w:rFonts w:ascii="David" w:hAnsi="David" w:cs="David" w:hint="cs"/>
                <w:rtl/>
              </w:rPr>
              <w:t>כרטיס טיסה</w:t>
            </w:r>
          </w:p>
        </w:tc>
        <w:tc>
          <w:tcPr>
            <w:tcW w:w="1261" w:type="dxa"/>
          </w:tcPr>
          <w:p w14:paraId="1F9CEB54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A73728" w:rsidRPr="00014D50" w14:paraId="04C2B0C4" w14:textId="77777777" w:rsidTr="00464EC6">
        <w:tc>
          <w:tcPr>
            <w:tcW w:w="4008" w:type="dxa"/>
          </w:tcPr>
          <w:p w14:paraId="3748FEB9" w14:textId="77777777" w:rsidR="004A1CFF" w:rsidRPr="00172CE2" w:rsidRDefault="004A1CFF" w:rsidP="00004F82">
            <w:pPr>
              <w:spacing w:line="360" w:lineRule="auto"/>
              <w:rPr>
                <w:rFonts w:ascii="David" w:hAnsi="David" w:cs="David"/>
                <w:noProof/>
                <w:rtl/>
              </w:rPr>
            </w:pPr>
            <w:r w:rsidRPr="00172CE2">
              <w:rPr>
                <w:rFonts w:ascii="David" w:hAnsi="David" w:cs="David" w:hint="cs"/>
                <w:noProof/>
                <w:rtl/>
              </w:rPr>
              <w:t>הוצאות לינה עם קבלות מהלילה השמיני</w:t>
            </w:r>
          </w:p>
        </w:tc>
        <w:tc>
          <w:tcPr>
            <w:tcW w:w="2371" w:type="dxa"/>
          </w:tcPr>
          <w:p w14:paraId="0660D454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45" w:type="dxa"/>
          </w:tcPr>
          <w:p w14:paraId="4BBE5B2E" w14:textId="77777777"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72" w:type="dxa"/>
          </w:tcPr>
          <w:p w14:paraId="60BCC42F" w14:textId="77777777"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87" w:type="dxa"/>
          </w:tcPr>
          <w:p w14:paraId="44BF1C0F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425" w:type="dxa"/>
          </w:tcPr>
          <w:p w14:paraId="72A4553F" w14:textId="77777777" w:rsidR="004A1CFF" w:rsidRPr="00014D50" w:rsidRDefault="00C9405A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>
              <w:rPr>
                <w:rFonts w:ascii="David" w:hAnsi="David" w:cs="David" w:hint="cs"/>
                <w:rtl/>
              </w:rPr>
              <w:t>נסיעות פנים</w:t>
            </w:r>
          </w:p>
        </w:tc>
        <w:tc>
          <w:tcPr>
            <w:tcW w:w="1261" w:type="dxa"/>
          </w:tcPr>
          <w:p w14:paraId="25673E03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A73728" w:rsidRPr="00014D50" w14:paraId="086AD765" w14:textId="77777777" w:rsidTr="00464EC6">
        <w:tc>
          <w:tcPr>
            <w:tcW w:w="4008" w:type="dxa"/>
          </w:tcPr>
          <w:p w14:paraId="3C04011B" w14:textId="77777777" w:rsidR="004A1CFF" w:rsidRPr="00172CE2" w:rsidRDefault="004A1CFF" w:rsidP="00004F82">
            <w:pPr>
              <w:spacing w:line="360" w:lineRule="auto"/>
              <w:rPr>
                <w:rFonts w:ascii="David" w:hAnsi="David" w:cs="David"/>
                <w:noProof/>
                <w:rtl/>
              </w:rPr>
            </w:pPr>
            <w:r w:rsidRPr="00172CE2">
              <w:rPr>
                <w:rFonts w:ascii="David" w:hAnsi="David" w:cs="David" w:hint="cs"/>
                <w:noProof/>
                <w:rtl/>
              </w:rPr>
              <w:t>הוצאות אש"ל עם קבלות על לינה</w:t>
            </w:r>
          </w:p>
        </w:tc>
        <w:tc>
          <w:tcPr>
            <w:tcW w:w="2371" w:type="dxa"/>
          </w:tcPr>
          <w:p w14:paraId="00AB419A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45" w:type="dxa"/>
          </w:tcPr>
          <w:p w14:paraId="45006DCA" w14:textId="77777777"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72" w:type="dxa"/>
          </w:tcPr>
          <w:p w14:paraId="3C80A4BE" w14:textId="77777777"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87" w:type="dxa"/>
          </w:tcPr>
          <w:p w14:paraId="2E3CE178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425" w:type="dxa"/>
          </w:tcPr>
          <w:p w14:paraId="70A28744" w14:textId="77777777" w:rsidR="004A1CFF" w:rsidRPr="00014D50" w:rsidRDefault="00C9405A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>
              <w:rPr>
                <w:rFonts w:ascii="David" w:hAnsi="David" w:cs="David" w:hint="cs"/>
                <w:rtl/>
              </w:rPr>
              <w:t>דמי הרשמה לכנס</w:t>
            </w:r>
          </w:p>
        </w:tc>
        <w:tc>
          <w:tcPr>
            <w:tcW w:w="1261" w:type="dxa"/>
          </w:tcPr>
          <w:p w14:paraId="262C3144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A73728" w:rsidRPr="00014D50" w14:paraId="7FF47DFB" w14:textId="77777777" w:rsidTr="00464EC6">
        <w:tc>
          <w:tcPr>
            <w:tcW w:w="4008" w:type="dxa"/>
          </w:tcPr>
          <w:p w14:paraId="05D6016E" w14:textId="77777777" w:rsidR="004A1CFF" w:rsidRPr="00172CE2" w:rsidRDefault="004A1CFF" w:rsidP="00004F82">
            <w:pPr>
              <w:spacing w:line="360" w:lineRule="auto"/>
              <w:rPr>
                <w:rFonts w:ascii="David" w:hAnsi="David" w:cs="David"/>
                <w:noProof/>
                <w:rtl/>
              </w:rPr>
            </w:pPr>
            <w:r w:rsidRPr="00172CE2">
              <w:rPr>
                <w:rFonts w:ascii="David" w:hAnsi="David" w:cs="David" w:hint="cs"/>
                <w:noProof/>
                <w:rtl/>
              </w:rPr>
              <w:t>הוצאות אש"ל ללא קבלות על לינה</w:t>
            </w:r>
          </w:p>
        </w:tc>
        <w:tc>
          <w:tcPr>
            <w:tcW w:w="2371" w:type="dxa"/>
          </w:tcPr>
          <w:p w14:paraId="7E01943A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45" w:type="dxa"/>
          </w:tcPr>
          <w:p w14:paraId="1DA068E9" w14:textId="77777777"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72" w:type="dxa"/>
          </w:tcPr>
          <w:p w14:paraId="2DE58597" w14:textId="77777777"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87" w:type="dxa"/>
          </w:tcPr>
          <w:p w14:paraId="5942CE9E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425" w:type="dxa"/>
          </w:tcPr>
          <w:p w14:paraId="72FD584A" w14:textId="77777777" w:rsidR="004A1CFF" w:rsidRPr="00014D50" w:rsidRDefault="00C9405A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>
              <w:rPr>
                <w:rFonts w:ascii="David" w:hAnsi="David" w:cs="David" w:hint="cs"/>
                <w:rtl/>
              </w:rPr>
              <w:t>ביטוח נסיעות (</w:t>
            </w:r>
            <w:r w:rsidR="007033CB">
              <w:rPr>
                <w:rFonts w:ascii="David" w:hAnsi="David" w:cs="David" w:hint="cs"/>
                <w:rtl/>
              </w:rPr>
              <w:t xml:space="preserve">למעט קרן </w:t>
            </w:r>
            <w:r>
              <w:rPr>
                <w:rFonts w:ascii="David" w:hAnsi="David" w:cs="David" w:hint="cs"/>
                <w:rtl/>
              </w:rPr>
              <w:t>קשרי מדע)</w:t>
            </w:r>
          </w:p>
        </w:tc>
        <w:tc>
          <w:tcPr>
            <w:tcW w:w="1261" w:type="dxa"/>
          </w:tcPr>
          <w:p w14:paraId="7C31075D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A73728" w:rsidRPr="00014D50" w14:paraId="58D719BC" w14:textId="77777777" w:rsidTr="00464EC6">
        <w:tc>
          <w:tcPr>
            <w:tcW w:w="4008" w:type="dxa"/>
          </w:tcPr>
          <w:p w14:paraId="6192087B" w14:textId="77777777" w:rsidR="004A1CFF" w:rsidRPr="00172CE2" w:rsidRDefault="004A1CFF" w:rsidP="00004F82">
            <w:pPr>
              <w:spacing w:line="360" w:lineRule="auto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שכירות רכב</w:t>
            </w:r>
          </w:p>
        </w:tc>
        <w:tc>
          <w:tcPr>
            <w:tcW w:w="2371" w:type="dxa"/>
          </w:tcPr>
          <w:p w14:paraId="3A5C5217" w14:textId="77777777" w:rsidR="004A1CFF" w:rsidRPr="00014D50" w:rsidRDefault="004A1CFF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45" w:type="dxa"/>
          </w:tcPr>
          <w:p w14:paraId="02C61C6B" w14:textId="77777777"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72" w:type="dxa"/>
          </w:tcPr>
          <w:p w14:paraId="053CE31B" w14:textId="77777777"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87" w:type="dxa"/>
          </w:tcPr>
          <w:p w14:paraId="0BE13910" w14:textId="77777777" w:rsidR="004A1CFF" w:rsidRPr="00014D50" w:rsidRDefault="004A1CFF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425" w:type="dxa"/>
          </w:tcPr>
          <w:p w14:paraId="5A56D266" w14:textId="77777777" w:rsidR="004A1CFF" w:rsidRPr="00014D50" w:rsidRDefault="00C9405A" w:rsidP="00004F82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אחר נא לפרט: </w:t>
            </w:r>
            <w:r w:rsidR="004A1CFF"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A1CFF" w:rsidRPr="00014D50">
              <w:rPr>
                <w:rFonts w:ascii="David" w:hAnsi="David" w:cs="David"/>
                <w:rtl/>
              </w:rPr>
              <w:instrText xml:space="preserve"> </w:instrText>
            </w:r>
            <w:r w:rsidR="004A1CFF" w:rsidRPr="00014D50">
              <w:rPr>
                <w:rFonts w:ascii="David" w:hAnsi="David" w:cs="David"/>
              </w:rPr>
              <w:instrText>FORMTEXT</w:instrText>
            </w:r>
            <w:r w:rsidR="004A1CFF" w:rsidRPr="00014D50">
              <w:rPr>
                <w:rFonts w:ascii="David" w:hAnsi="David" w:cs="David"/>
                <w:rtl/>
              </w:rPr>
              <w:instrText xml:space="preserve"> </w:instrText>
            </w:r>
            <w:r w:rsidR="004A1CFF" w:rsidRPr="00014D50">
              <w:rPr>
                <w:rFonts w:ascii="David" w:hAnsi="David" w:cs="David"/>
                <w:rtl/>
              </w:rPr>
            </w:r>
            <w:r w:rsidR="004A1CFF" w:rsidRPr="00014D50">
              <w:rPr>
                <w:rFonts w:ascii="David" w:hAnsi="David" w:cs="David"/>
                <w:rtl/>
              </w:rPr>
              <w:fldChar w:fldCharType="separate"/>
            </w:r>
            <w:r w:rsidR="004A1CFF" w:rsidRPr="00014D50">
              <w:rPr>
                <w:rFonts w:ascii="David" w:hAnsi="David" w:cs="David"/>
                <w:noProof/>
                <w:rtl/>
              </w:rPr>
              <w:t> </w:t>
            </w:r>
            <w:r w:rsidR="004A1CFF" w:rsidRPr="00014D50">
              <w:rPr>
                <w:rFonts w:ascii="David" w:hAnsi="David" w:cs="David"/>
                <w:noProof/>
                <w:rtl/>
              </w:rPr>
              <w:t> </w:t>
            </w:r>
            <w:r w:rsidR="004A1CFF" w:rsidRPr="00014D50">
              <w:rPr>
                <w:rFonts w:ascii="David" w:hAnsi="David" w:cs="David"/>
                <w:noProof/>
                <w:rtl/>
              </w:rPr>
              <w:t> </w:t>
            </w:r>
            <w:r w:rsidR="004A1CFF" w:rsidRPr="00014D50">
              <w:rPr>
                <w:rFonts w:ascii="David" w:hAnsi="David" w:cs="David"/>
                <w:noProof/>
                <w:rtl/>
              </w:rPr>
              <w:t> </w:t>
            </w:r>
            <w:r w:rsidR="004A1CFF" w:rsidRPr="00014D50">
              <w:rPr>
                <w:rFonts w:ascii="David" w:hAnsi="David" w:cs="David"/>
                <w:noProof/>
                <w:rtl/>
              </w:rPr>
              <w:t> </w:t>
            </w:r>
            <w:r w:rsidR="004A1CFF"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61" w:type="dxa"/>
          </w:tcPr>
          <w:p w14:paraId="4FD27B75" w14:textId="77777777" w:rsidR="004A1CFF" w:rsidRPr="00014D50" w:rsidRDefault="004A1CFF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</w:tbl>
    <w:p w14:paraId="4F032028" w14:textId="77777777" w:rsidR="00D01B02" w:rsidRDefault="00464EC6" w:rsidP="00A73728">
      <w:pPr>
        <w:ind w:left="-1068"/>
        <w:rPr>
          <w:rFonts w:ascii="David" w:hAnsi="David" w:cs="David"/>
          <w:b/>
          <w:bCs/>
          <w:noProof/>
          <w:rtl/>
        </w:rPr>
      </w:pPr>
      <w:r>
        <w:rPr>
          <w:rFonts w:ascii="David" w:hAnsi="David" w:cs="David" w:hint="cs"/>
          <w:b/>
          <w:bCs/>
          <w:noProof/>
          <w:rtl/>
        </w:rPr>
        <w:t xml:space="preserve">   </w:t>
      </w:r>
    </w:p>
    <w:p w14:paraId="45F576B9" w14:textId="77777777" w:rsidR="000C628B" w:rsidRDefault="00D01B02" w:rsidP="00A73728">
      <w:pPr>
        <w:ind w:left="-1068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b/>
          <w:bCs/>
          <w:noProof/>
          <w:rtl/>
        </w:rPr>
        <w:t xml:space="preserve">  </w:t>
      </w:r>
      <w:r w:rsidR="00A73728" w:rsidRPr="00A73728">
        <w:rPr>
          <w:rFonts w:ascii="David" w:hAnsi="David" w:cs="David" w:hint="cs"/>
          <w:b/>
          <w:bCs/>
          <w:noProof/>
          <w:rtl/>
        </w:rPr>
        <w:t>הערה עבור ממלא הטופס בפורטל:</w:t>
      </w:r>
      <w:r w:rsidR="00A73728">
        <w:rPr>
          <w:rFonts w:ascii="David" w:hAnsi="David" w:cs="David" w:hint="cs"/>
          <w:noProof/>
          <w:rtl/>
        </w:rPr>
        <w:t xml:space="preserve"> חלק מהשדות הנ"ל יתעדכנו אוטומטית בעת </w:t>
      </w:r>
      <w:r w:rsidR="00DA27F7">
        <w:rPr>
          <w:rFonts w:ascii="David" w:hAnsi="David" w:cs="David" w:hint="cs"/>
          <w:noProof/>
          <w:rtl/>
        </w:rPr>
        <w:t>מילוי הטופס במערכת הממחושבת של הטכניון</w:t>
      </w:r>
    </w:p>
    <w:p w14:paraId="74D86907" w14:textId="77777777" w:rsidR="00D01B02" w:rsidRPr="00BD4028" w:rsidRDefault="00D01B02" w:rsidP="00A73728">
      <w:pPr>
        <w:ind w:left="-1068"/>
        <w:rPr>
          <w:rFonts w:ascii="David" w:hAnsi="David" w:cs="David"/>
          <w:noProof/>
          <w:rtl/>
        </w:rPr>
      </w:pPr>
    </w:p>
    <w:p w14:paraId="2D4218DF" w14:textId="77777777" w:rsidR="003A51FA" w:rsidRDefault="00464EC6" w:rsidP="00217D44">
      <w:pPr>
        <w:ind w:left="-1093"/>
        <w:rPr>
          <w:rFonts w:ascii="David" w:hAnsi="David" w:cs="David"/>
          <w:b/>
          <w:bCs/>
          <w:noProof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 </w:t>
      </w:r>
      <w:r w:rsidR="003A51FA" w:rsidRPr="00FB0865">
        <w:rPr>
          <w:rFonts w:ascii="David" w:hAnsi="David" w:cs="David" w:hint="cs"/>
          <w:b/>
          <w:bCs/>
          <w:noProof/>
          <w:sz w:val="28"/>
          <w:szCs w:val="28"/>
          <w:rtl/>
        </w:rPr>
        <w:t>*</w:t>
      </w:r>
      <w:r w:rsidR="003A51FA" w:rsidRPr="000C628B">
        <w:rPr>
          <w:rFonts w:ascii="David" w:hAnsi="David" w:cs="David"/>
          <w:noProof/>
          <w:rtl/>
        </w:rPr>
        <w:t>אין לחרוג מהסכום המותר עפ"י הוראות מס הכנסה</w:t>
      </w:r>
    </w:p>
    <w:p w14:paraId="5BC0E911" w14:textId="77777777" w:rsidR="00BD4028" w:rsidRDefault="003A51FA" w:rsidP="00217D44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b/>
          <w:bCs/>
          <w:noProof/>
          <w:rtl/>
        </w:rPr>
        <w:t xml:space="preserve"> </w:t>
      </w:r>
      <w:r w:rsidR="00464EC6">
        <w:rPr>
          <w:rFonts w:ascii="David" w:hAnsi="David" w:cs="David" w:hint="cs"/>
          <w:b/>
          <w:bCs/>
          <w:noProof/>
          <w:rtl/>
        </w:rPr>
        <w:t xml:space="preserve">   </w:t>
      </w:r>
      <w:r w:rsidR="00BD4028" w:rsidRPr="00126DEA">
        <w:rPr>
          <w:rFonts w:ascii="David" w:hAnsi="David" w:cs="David" w:hint="cs"/>
          <w:b/>
          <w:bCs/>
          <w:noProof/>
          <w:rtl/>
        </w:rPr>
        <w:t>סה"כ אומדן הוצאות ($):</w:t>
      </w:r>
      <w:r w:rsidR="00BD4028" w:rsidRPr="00BD4028">
        <w:rPr>
          <w:rFonts w:ascii="David" w:hAnsi="David" w:cs="David" w:hint="cs"/>
          <w:noProof/>
          <w:rtl/>
        </w:rPr>
        <w:t xml:space="preserve"> </w:t>
      </w:r>
      <w:r w:rsidR="00BD4028">
        <w:rPr>
          <w:rFonts w:ascii="David" w:hAnsi="David" w:cs="David" w:hint="cs"/>
          <w:noProof/>
          <w:rtl/>
        </w:rPr>
        <w:t xml:space="preserve"> </w:t>
      </w:r>
      <w:r w:rsidR="00BD4028" w:rsidRPr="00014D50">
        <w:rPr>
          <w:rFonts w:ascii="David" w:hAnsi="David" w:cs="David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D4028" w:rsidRPr="00014D50">
        <w:rPr>
          <w:rFonts w:ascii="David" w:hAnsi="David" w:cs="David"/>
          <w:rtl/>
        </w:rPr>
        <w:instrText xml:space="preserve"> </w:instrText>
      </w:r>
      <w:r w:rsidR="00BD4028" w:rsidRPr="00014D50">
        <w:rPr>
          <w:rFonts w:ascii="David" w:hAnsi="David" w:cs="David"/>
        </w:rPr>
        <w:instrText>FORMTEXT</w:instrText>
      </w:r>
      <w:r w:rsidR="00BD4028" w:rsidRPr="00014D50">
        <w:rPr>
          <w:rFonts w:ascii="David" w:hAnsi="David" w:cs="David"/>
          <w:rtl/>
        </w:rPr>
        <w:instrText xml:space="preserve"> </w:instrText>
      </w:r>
      <w:r w:rsidR="00BD4028" w:rsidRPr="00014D50">
        <w:rPr>
          <w:rFonts w:ascii="David" w:hAnsi="David" w:cs="David"/>
          <w:rtl/>
        </w:rPr>
      </w:r>
      <w:r w:rsidR="00BD4028" w:rsidRPr="00014D50">
        <w:rPr>
          <w:rFonts w:ascii="David" w:hAnsi="David" w:cs="David"/>
          <w:rtl/>
        </w:rPr>
        <w:fldChar w:fldCharType="separate"/>
      </w:r>
      <w:r w:rsidR="00BD4028" w:rsidRPr="00014D50">
        <w:rPr>
          <w:rFonts w:ascii="David" w:hAnsi="David" w:cs="David"/>
          <w:noProof/>
          <w:rtl/>
        </w:rPr>
        <w:t> </w:t>
      </w:r>
      <w:r w:rsidR="00BD4028" w:rsidRPr="00014D50">
        <w:rPr>
          <w:rFonts w:ascii="David" w:hAnsi="David" w:cs="David"/>
          <w:noProof/>
          <w:rtl/>
        </w:rPr>
        <w:t> </w:t>
      </w:r>
      <w:r w:rsidR="00BD4028" w:rsidRPr="00014D50">
        <w:rPr>
          <w:rFonts w:ascii="David" w:hAnsi="David" w:cs="David"/>
          <w:noProof/>
          <w:rtl/>
        </w:rPr>
        <w:t> </w:t>
      </w:r>
      <w:r w:rsidR="00BD4028" w:rsidRPr="00014D50">
        <w:rPr>
          <w:rFonts w:ascii="David" w:hAnsi="David" w:cs="David"/>
          <w:noProof/>
          <w:rtl/>
        </w:rPr>
        <w:t> </w:t>
      </w:r>
      <w:r w:rsidR="00BD4028" w:rsidRPr="00014D50">
        <w:rPr>
          <w:rFonts w:ascii="David" w:hAnsi="David" w:cs="David"/>
          <w:noProof/>
          <w:rtl/>
        </w:rPr>
        <w:t> </w:t>
      </w:r>
      <w:r w:rsidR="00BD4028" w:rsidRPr="00014D50">
        <w:rPr>
          <w:rFonts w:ascii="David" w:hAnsi="David" w:cs="David"/>
          <w:rtl/>
        </w:rPr>
        <w:fldChar w:fldCharType="end"/>
      </w:r>
    </w:p>
    <w:p w14:paraId="12BA2B03" w14:textId="77777777" w:rsidR="003A51FA" w:rsidRPr="00BD4028" w:rsidRDefault="003A51FA" w:rsidP="00217D44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b/>
          <w:bCs/>
          <w:noProof/>
          <w:rtl/>
        </w:rPr>
        <w:t xml:space="preserve"> </w:t>
      </w:r>
      <w:r w:rsidR="00464EC6">
        <w:rPr>
          <w:rFonts w:ascii="David" w:hAnsi="David" w:cs="David" w:hint="cs"/>
          <w:b/>
          <w:bCs/>
          <w:noProof/>
          <w:rtl/>
        </w:rPr>
        <w:t xml:space="preserve">   </w:t>
      </w:r>
      <w:r>
        <w:rPr>
          <w:rFonts w:ascii="David" w:hAnsi="David" w:cs="David" w:hint="cs"/>
          <w:b/>
          <w:bCs/>
          <w:noProof/>
          <w:rtl/>
        </w:rPr>
        <w:t>סה"כ הכיסוי המבוקש מהתקציבים ($):</w:t>
      </w:r>
      <w:r>
        <w:rPr>
          <w:rFonts w:ascii="David" w:hAnsi="David" w:cs="David" w:hint="cs"/>
          <w:noProof/>
          <w:rtl/>
        </w:rPr>
        <w:t xml:space="preserve">  </w:t>
      </w:r>
      <w:r w:rsidRPr="00014D50">
        <w:rPr>
          <w:rFonts w:ascii="David" w:hAnsi="David" w:cs="David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</w:rPr>
        <w:instrText>FORMTEXT</w:instrText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  <w:rtl/>
        </w:rPr>
      </w:r>
      <w:r w:rsidRPr="00014D50">
        <w:rPr>
          <w:rFonts w:ascii="David" w:hAnsi="David" w:cs="David"/>
          <w:rtl/>
        </w:rPr>
        <w:fldChar w:fldCharType="separate"/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rtl/>
        </w:rPr>
        <w:fldChar w:fldCharType="end"/>
      </w:r>
    </w:p>
    <w:p w14:paraId="0B10D2E8" w14:textId="77777777" w:rsidR="007C1E90" w:rsidRDefault="003A51FA" w:rsidP="00217D44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</w:t>
      </w:r>
      <w:r w:rsidR="00464EC6">
        <w:rPr>
          <w:rFonts w:ascii="David" w:hAnsi="David" w:cs="David" w:hint="cs"/>
          <w:noProof/>
          <w:rtl/>
        </w:rPr>
        <w:t xml:space="preserve">   </w:t>
      </w:r>
      <w:r w:rsidR="007C1E90">
        <w:rPr>
          <w:rFonts w:ascii="David" w:hAnsi="David" w:cs="David" w:hint="cs"/>
          <w:noProof/>
          <w:rtl/>
        </w:rPr>
        <w:t xml:space="preserve">הערות:  </w:t>
      </w:r>
      <w:r w:rsidR="007C1E90" w:rsidRPr="00014D50">
        <w:rPr>
          <w:rFonts w:ascii="David" w:hAnsi="David" w:cs="David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C1E90" w:rsidRPr="00014D50">
        <w:rPr>
          <w:rFonts w:ascii="David" w:hAnsi="David" w:cs="David"/>
          <w:rtl/>
        </w:rPr>
        <w:instrText xml:space="preserve"> </w:instrText>
      </w:r>
      <w:r w:rsidR="007C1E90" w:rsidRPr="00014D50">
        <w:rPr>
          <w:rFonts w:ascii="David" w:hAnsi="David" w:cs="David"/>
        </w:rPr>
        <w:instrText>FORMTEXT</w:instrText>
      </w:r>
      <w:r w:rsidR="007C1E90" w:rsidRPr="00014D50">
        <w:rPr>
          <w:rFonts w:ascii="David" w:hAnsi="David" w:cs="David"/>
          <w:rtl/>
        </w:rPr>
        <w:instrText xml:space="preserve"> </w:instrText>
      </w:r>
      <w:r w:rsidR="007C1E90" w:rsidRPr="00014D50">
        <w:rPr>
          <w:rFonts w:ascii="David" w:hAnsi="David" w:cs="David"/>
          <w:rtl/>
        </w:rPr>
      </w:r>
      <w:r w:rsidR="007C1E90" w:rsidRPr="00014D50">
        <w:rPr>
          <w:rFonts w:ascii="David" w:hAnsi="David" w:cs="David"/>
          <w:rtl/>
        </w:rPr>
        <w:fldChar w:fldCharType="separate"/>
      </w:r>
      <w:r w:rsidR="007C1E90" w:rsidRPr="00014D50">
        <w:rPr>
          <w:rFonts w:ascii="David" w:hAnsi="David" w:cs="David"/>
          <w:noProof/>
          <w:rtl/>
        </w:rPr>
        <w:t> </w:t>
      </w:r>
      <w:r w:rsidR="007C1E90" w:rsidRPr="00014D50">
        <w:rPr>
          <w:rFonts w:ascii="David" w:hAnsi="David" w:cs="David"/>
          <w:noProof/>
          <w:rtl/>
        </w:rPr>
        <w:t> </w:t>
      </w:r>
      <w:r w:rsidR="007C1E90" w:rsidRPr="00014D50">
        <w:rPr>
          <w:rFonts w:ascii="David" w:hAnsi="David" w:cs="David"/>
          <w:noProof/>
          <w:rtl/>
        </w:rPr>
        <w:t> </w:t>
      </w:r>
      <w:r w:rsidR="007C1E90" w:rsidRPr="00014D50">
        <w:rPr>
          <w:rFonts w:ascii="David" w:hAnsi="David" w:cs="David"/>
          <w:noProof/>
          <w:rtl/>
        </w:rPr>
        <w:t> </w:t>
      </w:r>
      <w:r w:rsidR="007C1E90" w:rsidRPr="00014D50">
        <w:rPr>
          <w:rFonts w:ascii="David" w:hAnsi="David" w:cs="David"/>
          <w:noProof/>
          <w:rtl/>
        </w:rPr>
        <w:t> </w:t>
      </w:r>
      <w:r w:rsidR="007C1E90" w:rsidRPr="00014D50">
        <w:rPr>
          <w:rFonts w:ascii="David" w:hAnsi="David" w:cs="David"/>
          <w:rtl/>
        </w:rPr>
        <w:fldChar w:fldCharType="end"/>
      </w:r>
    </w:p>
    <w:p w14:paraId="1F77C654" w14:textId="77777777" w:rsidR="00A759FD" w:rsidRDefault="00A759FD" w:rsidP="00217D44">
      <w:pPr>
        <w:ind w:left="-1093"/>
        <w:rPr>
          <w:rFonts w:ascii="David" w:hAnsi="David" w:cs="David"/>
          <w:noProof/>
          <w:rtl/>
        </w:rPr>
      </w:pPr>
    </w:p>
    <w:p w14:paraId="51005942" w14:textId="77777777" w:rsidR="00014D50" w:rsidRDefault="007C1E90" w:rsidP="00890FBD">
      <w:pPr>
        <w:pStyle w:val="a4"/>
        <w:numPr>
          <w:ilvl w:val="0"/>
          <w:numId w:val="3"/>
        </w:numPr>
        <w:ind w:left="-951" w:firstLine="0"/>
        <w:rPr>
          <w:rFonts w:ascii="David" w:hAnsi="David" w:cs="David"/>
          <w:b/>
          <w:bCs/>
          <w:noProof/>
          <w:sz w:val="24"/>
          <w:szCs w:val="24"/>
        </w:rPr>
      </w:pPr>
      <w:r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>מקור</w:t>
      </w:r>
      <w:r w:rsidR="00A1499B"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>/ות</w:t>
      </w:r>
      <w:r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 מימון:  </w:t>
      </w:r>
    </w:p>
    <w:p w14:paraId="16F8B0C3" w14:textId="2B04A911" w:rsidR="007C1E90" w:rsidRPr="00711C38" w:rsidRDefault="007C1E90" w:rsidP="00217D44">
      <w:pPr>
        <w:ind w:left="-951"/>
        <w:rPr>
          <w:rFonts w:ascii="David" w:hAnsi="David" w:cs="David"/>
          <w:b/>
          <w:bCs/>
          <w:noProof/>
          <w:rtl/>
        </w:rPr>
      </w:pPr>
      <w:r>
        <w:rPr>
          <w:rFonts w:ascii="David" w:hAnsi="David" w:cs="David"/>
          <w:noProof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avid" w:hAnsi="David" w:cs="David"/>
          <w:noProof/>
          <w:rtl/>
        </w:rPr>
        <w:instrText xml:space="preserve"> </w:instrText>
      </w:r>
      <w:r>
        <w:rPr>
          <w:rFonts w:ascii="David" w:hAnsi="David" w:cs="David" w:hint="cs"/>
          <w:noProof/>
        </w:rPr>
        <w:instrText>FORMCHECKBOX</w:instrText>
      </w:r>
      <w:r>
        <w:rPr>
          <w:rFonts w:ascii="David" w:hAnsi="David" w:cs="David"/>
          <w:noProof/>
          <w:rtl/>
        </w:rPr>
        <w:instrText xml:space="preserve"> </w:instrText>
      </w:r>
      <w:r w:rsidR="001A20D4">
        <w:rPr>
          <w:rFonts w:ascii="David" w:hAnsi="David" w:cs="David"/>
          <w:noProof/>
          <w:rtl/>
        </w:rPr>
      </w:r>
      <w:r w:rsidR="001A20D4">
        <w:rPr>
          <w:rFonts w:ascii="David" w:hAnsi="David" w:cs="David"/>
          <w:noProof/>
          <w:rtl/>
        </w:rPr>
        <w:fldChar w:fldCharType="separate"/>
      </w:r>
      <w:r>
        <w:rPr>
          <w:rFonts w:ascii="David" w:hAnsi="David" w:cs="David"/>
          <w:noProof/>
          <w:rtl/>
        </w:rPr>
        <w:fldChar w:fldCharType="end"/>
      </w:r>
      <w:r>
        <w:rPr>
          <w:rFonts w:ascii="David" w:hAnsi="David" w:cs="David" w:hint="cs"/>
          <w:noProof/>
          <w:rtl/>
        </w:rPr>
        <w:t xml:space="preserve">   </w:t>
      </w:r>
      <w:r w:rsidRPr="006A4719">
        <w:rPr>
          <w:rFonts w:ascii="David" w:hAnsi="David" w:cs="David"/>
          <w:noProof/>
          <w:sz w:val="24"/>
          <w:szCs w:val="24"/>
          <w:rtl/>
        </w:rPr>
        <w:t xml:space="preserve"> </w:t>
      </w:r>
      <w:r w:rsidR="0058066A" w:rsidRPr="0058066A">
        <w:rPr>
          <w:rFonts w:ascii="David" w:hAnsi="David" w:cs="David"/>
          <w:b/>
          <w:bCs/>
          <w:noProof/>
        </w:rPr>
        <w:t>6.1</w:t>
      </w:r>
      <w:r w:rsidR="0058066A">
        <w:rPr>
          <w:rFonts w:ascii="David" w:hAnsi="David" w:cs="David"/>
          <w:noProof/>
          <w:sz w:val="24"/>
          <w:szCs w:val="24"/>
        </w:rPr>
        <w:tab/>
      </w:r>
      <w:r w:rsidR="006A4719" w:rsidRPr="006A4719">
        <w:rPr>
          <w:rFonts w:ascii="David" w:hAnsi="David" w:cs="David" w:hint="cs"/>
          <w:b/>
          <w:bCs/>
          <w:noProof/>
          <w:sz w:val="28"/>
          <w:szCs w:val="28"/>
          <w:rtl/>
        </w:rPr>
        <w:t>*</w:t>
      </w:r>
      <w:r w:rsidRPr="00711C38">
        <w:rPr>
          <w:rFonts w:ascii="David" w:hAnsi="David" w:cs="David"/>
          <w:b/>
          <w:bCs/>
          <w:noProof/>
          <w:rtl/>
        </w:rPr>
        <w:t xml:space="preserve">תקציב </w:t>
      </w:r>
      <w:r w:rsidRPr="00711C38">
        <w:rPr>
          <w:rFonts w:ascii="David" w:hAnsi="David" w:cs="David" w:hint="cs"/>
          <w:b/>
          <w:bCs/>
          <w:noProof/>
          <w:rtl/>
        </w:rPr>
        <w:t>מוסד הטכניון</w:t>
      </w:r>
      <w:r w:rsidR="006A4719">
        <w:rPr>
          <w:rFonts w:ascii="David" w:hAnsi="David" w:cs="David" w:hint="cs"/>
          <w:b/>
          <w:bCs/>
          <w:noProof/>
          <w:rtl/>
        </w:rPr>
        <w:t xml:space="preserve"> </w:t>
      </w:r>
    </w:p>
    <w:tbl>
      <w:tblPr>
        <w:tblStyle w:val="a3"/>
        <w:bidiVisual/>
        <w:tblW w:w="0" w:type="auto"/>
        <w:tblInd w:w="-520" w:type="dxa"/>
        <w:tblLook w:val="04A0" w:firstRow="1" w:lastRow="0" w:firstColumn="1" w:lastColumn="0" w:noHBand="0" w:noVBand="1"/>
      </w:tblPr>
      <w:tblGrid>
        <w:gridCol w:w="2400"/>
        <w:gridCol w:w="2693"/>
        <w:gridCol w:w="4390"/>
      </w:tblGrid>
      <w:tr w:rsidR="0029643C" w:rsidRPr="0029643C" w14:paraId="25BEBEE7" w14:textId="77777777" w:rsidTr="00464EC6">
        <w:tc>
          <w:tcPr>
            <w:tcW w:w="9483" w:type="dxa"/>
            <w:gridSpan w:val="3"/>
          </w:tcPr>
          <w:p w14:paraId="5DA1DD96" w14:textId="77777777" w:rsidR="0029643C" w:rsidRPr="0029643C" w:rsidRDefault="0029643C" w:rsidP="00647213">
            <w:pPr>
              <w:ind w:left="-951"/>
              <w:jc w:val="center"/>
              <w:rPr>
                <w:rFonts w:ascii="David" w:hAnsi="David" w:cs="David"/>
                <w:b/>
                <w:bCs/>
                <w:noProof/>
                <w:rtl/>
              </w:rPr>
            </w:pPr>
            <w:r w:rsidRPr="0029643C">
              <w:rPr>
                <w:rFonts w:ascii="David" w:hAnsi="David" w:cs="David" w:hint="cs"/>
                <w:b/>
                <w:bCs/>
                <w:noProof/>
                <w:rtl/>
              </w:rPr>
              <w:t xml:space="preserve">מוסד </w:t>
            </w:r>
            <w:r w:rsidRPr="0029643C">
              <w:rPr>
                <w:rFonts w:ascii="David" w:hAnsi="David" w:cs="David"/>
                <w:b/>
                <w:bCs/>
                <w:noProof/>
                <w:rtl/>
              </w:rPr>
              <w:t>–</w:t>
            </w:r>
            <w:r w:rsidR="00217D44">
              <w:rPr>
                <w:rFonts w:ascii="David" w:hAnsi="David" w:cs="David" w:hint="cs"/>
                <w:b/>
                <w:bCs/>
                <w:noProof/>
                <w:rtl/>
              </w:rPr>
              <w:t xml:space="preserve">     </w:t>
            </w:r>
            <w:r w:rsidRPr="0029643C">
              <w:rPr>
                <w:rFonts w:ascii="David" w:hAnsi="David" w:cs="David" w:hint="cs"/>
                <w:b/>
                <w:bCs/>
                <w:noProof/>
                <w:rtl/>
              </w:rPr>
              <w:t xml:space="preserve"> תקציב לכיסוי הנסיעה </w:t>
            </w:r>
            <w:r w:rsidRPr="0029643C">
              <w:rPr>
                <w:rFonts w:ascii="David" w:hAnsi="David" w:cs="David"/>
                <w:b/>
                <w:bCs/>
                <w:noProof/>
                <w:rtl/>
              </w:rPr>
              <w:t>–</w:t>
            </w:r>
            <w:r w:rsidRPr="0029643C">
              <w:rPr>
                <w:rFonts w:ascii="David" w:hAnsi="David" w:cs="David" w:hint="cs"/>
                <w:b/>
                <w:bCs/>
                <w:noProof/>
                <w:rtl/>
              </w:rPr>
              <w:t xml:space="preserve"> פרטי התקציב</w:t>
            </w:r>
          </w:p>
        </w:tc>
      </w:tr>
      <w:tr w:rsidR="006E4510" w14:paraId="08D8D968" w14:textId="77777777" w:rsidTr="00464EC6">
        <w:tc>
          <w:tcPr>
            <w:tcW w:w="2400" w:type="dxa"/>
          </w:tcPr>
          <w:p w14:paraId="21AE5D9D" w14:textId="77777777" w:rsidR="006E4510" w:rsidRDefault="006E4510" w:rsidP="00217D44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         מס' התקציב</w:t>
            </w:r>
          </w:p>
        </w:tc>
        <w:tc>
          <w:tcPr>
            <w:tcW w:w="2693" w:type="dxa"/>
          </w:tcPr>
          <w:p w14:paraId="394A24A1" w14:textId="77777777" w:rsidR="006E4510" w:rsidRDefault="006E4510" w:rsidP="00217D44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                 סכום כיסוי ($)</w:t>
            </w:r>
          </w:p>
        </w:tc>
        <w:tc>
          <w:tcPr>
            <w:tcW w:w="4390" w:type="dxa"/>
          </w:tcPr>
          <w:p w14:paraId="6C6C1119" w14:textId="77777777" w:rsidR="006E4510" w:rsidRDefault="006E4510" w:rsidP="00217D44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            הערות</w:t>
            </w:r>
          </w:p>
        </w:tc>
      </w:tr>
      <w:tr w:rsidR="006E4510" w14:paraId="2316FB84" w14:textId="77777777" w:rsidTr="00464EC6">
        <w:tc>
          <w:tcPr>
            <w:tcW w:w="2400" w:type="dxa"/>
          </w:tcPr>
          <w:p w14:paraId="02191EDC" w14:textId="77777777" w:rsidR="006E4510" w:rsidRDefault="006E4510" w:rsidP="006E4510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693" w:type="dxa"/>
          </w:tcPr>
          <w:p w14:paraId="18C19A9E" w14:textId="77777777" w:rsidR="006E4510" w:rsidRDefault="006E4510" w:rsidP="006E4510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4390" w:type="dxa"/>
          </w:tcPr>
          <w:p w14:paraId="565557D2" w14:textId="77777777" w:rsidR="006E4510" w:rsidRDefault="006E4510" w:rsidP="006E4510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6E4510" w14:paraId="44B5B47D" w14:textId="77777777" w:rsidTr="00464EC6">
        <w:tc>
          <w:tcPr>
            <w:tcW w:w="2400" w:type="dxa"/>
          </w:tcPr>
          <w:p w14:paraId="43BBC3D4" w14:textId="77777777" w:rsidR="006E4510" w:rsidRDefault="006E4510" w:rsidP="006E4510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693" w:type="dxa"/>
          </w:tcPr>
          <w:p w14:paraId="155483CB" w14:textId="77777777" w:rsidR="006E4510" w:rsidRDefault="006E4510" w:rsidP="006E4510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4390" w:type="dxa"/>
          </w:tcPr>
          <w:p w14:paraId="6650CC2C" w14:textId="77777777" w:rsidR="006E4510" w:rsidRDefault="006E4510" w:rsidP="006E4510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6E4510" w14:paraId="0CAF175D" w14:textId="77777777" w:rsidTr="00464EC6">
        <w:tc>
          <w:tcPr>
            <w:tcW w:w="2400" w:type="dxa"/>
          </w:tcPr>
          <w:p w14:paraId="09D9E698" w14:textId="77777777" w:rsidR="006E4510" w:rsidRPr="00014D50" w:rsidRDefault="006E4510" w:rsidP="006E4510">
            <w:pPr>
              <w:ind w:left="-951"/>
              <w:jc w:val="center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693" w:type="dxa"/>
          </w:tcPr>
          <w:p w14:paraId="07701E21" w14:textId="77777777" w:rsidR="006E4510" w:rsidRPr="00014D50" w:rsidRDefault="006E4510" w:rsidP="006E4510">
            <w:pPr>
              <w:ind w:left="-951"/>
              <w:jc w:val="center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4390" w:type="dxa"/>
          </w:tcPr>
          <w:p w14:paraId="73408159" w14:textId="77777777" w:rsidR="006E4510" w:rsidRPr="00014D50" w:rsidRDefault="006E4510" w:rsidP="006E4510">
            <w:pPr>
              <w:ind w:left="-951"/>
              <w:jc w:val="center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</w:tbl>
    <w:p w14:paraId="47FECFA8" w14:textId="6B2ABFD2" w:rsidR="006A4719" w:rsidRPr="006A4719" w:rsidRDefault="00D67B05" w:rsidP="003B3385">
      <w:pPr>
        <w:spacing w:line="360" w:lineRule="auto"/>
        <w:ind w:left="-95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        </w:t>
      </w:r>
      <w:r w:rsidR="006A4719" w:rsidRPr="006A4719">
        <w:rPr>
          <w:rFonts w:ascii="David" w:hAnsi="David" w:cs="David" w:hint="cs"/>
          <w:b/>
          <w:bCs/>
          <w:noProof/>
          <w:sz w:val="24"/>
          <w:szCs w:val="24"/>
          <w:rtl/>
        </w:rPr>
        <w:t>*</w:t>
      </w:r>
      <w:r w:rsidR="006A4719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 </w:t>
      </w:r>
      <w:r w:rsidR="006A4719" w:rsidRPr="006A4719">
        <w:rPr>
          <w:rFonts w:ascii="David" w:hAnsi="David" w:cs="David" w:hint="cs"/>
          <w:noProof/>
          <w:rtl/>
        </w:rPr>
        <w:t xml:space="preserve">תקציבי מוסד </w:t>
      </w:r>
      <w:r>
        <w:rPr>
          <w:rFonts w:ascii="David" w:hAnsi="David" w:cs="David" w:hint="cs"/>
          <w:noProof/>
          <w:rtl/>
        </w:rPr>
        <w:t>מורכבים מ:</w:t>
      </w:r>
      <w:r w:rsidR="006A4719" w:rsidRPr="006A4719">
        <w:rPr>
          <w:rFonts w:ascii="David" w:hAnsi="David" w:cs="David" w:hint="cs"/>
          <w:noProof/>
          <w:rtl/>
        </w:rPr>
        <w:t xml:space="preserve"> 7-8 ספרות. </w:t>
      </w:r>
      <w:r>
        <w:rPr>
          <w:rFonts w:ascii="David" w:hAnsi="David" w:cs="David" w:hint="cs"/>
          <w:noProof/>
          <w:rtl/>
        </w:rPr>
        <w:t xml:space="preserve">בהקלדת מספר תקציב תקין בפורטל, יוצג </w:t>
      </w:r>
      <w:r w:rsidR="006A4719" w:rsidRPr="006A4719">
        <w:rPr>
          <w:rFonts w:ascii="David" w:hAnsi="David" w:cs="David" w:hint="cs"/>
          <w:noProof/>
          <w:rtl/>
        </w:rPr>
        <w:t>שם התקציבן האחראי לתקציב</w:t>
      </w:r>
      <w:r>
        <w:rPr>
          <w:rFonts w:ascii="David" w:hAnsi="David" w:cs="David" w:hint="cs"/>
          <w:noProof/>
          <w:rtl/>
        </w:rPr>
        <w:t xml:space="preserve"> אוטומטית.</w:t>
      </w:r>
    </w:p>
    <w:p w14:paraId="4DC97E01" w14:textId="1232BCD4" w:rsidR="007C1E90" w:rsidRPr="0047333D" w:rsidRDefault="007C1E90" w:rsidP="00D67B05">
      <w:pPr>
        <w:spacing w:line="360" w:lineRule="auto"/>
        <w:ind w:left="-951"/>
        <w:rPr>
          <w:rFonts w:ascii="David" w:hAnsi="David" w:cs="David"/>
          <w:noProof/>
          <w:rtl/>
        </w:rPr>
      </w:pPr>
      <w:r>
        <w:rPr>
          <w:rFonts w:ascii="David" w:hAnsi="David" w:cs="David"/>
          <w:noProof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avid" w:hAnsi="David" w:cs="David"/>
          <w:noProof/>
          <w:rtl/>
        </w:rPr>
        <w:instrText xml:space="preserve"> </w:instrText>
      </w:r>
      <w:r>
        <w:rPr>
          <w:rFonts w:ascii="David" w:hAnsi="David" w:cs="David" w:hint="cs"/>
          <w:noProof/>
        </w:rPr>
        <w:instrText>FORMCHECKBOX</w:instrText>
      </w:r>
      <w:r>
        <w:rPr>
          <w:rFonts w:ascii="David" w:hAnsi="David" w:cs="David"/>
          <w:noProof/>
          <w:rtl/>
        </w:rPr>
        <w:instrText xml:space="preserve"> </w:instrText>
      </w:r>
      <w:r w:rsidR="001A20D4">
        <w:rPr>
          <w:rFonts w:ascii="David" w:hAnsi="David" w:cs="David"/>
          <w:noProof/>
          <w:rtl/>
        </w:rPr>
      </w:r>
      <w:r w:rsidR="001A20D4">
        <w:rPr>
          <w:rFonts w:ascii="David" w:hAnsi="David" w:cs="David"/>
          <w:noProof/>
          <w:rtl/>
        </w:rPr>
        <w:fldChar w:fldCharType="separate"/>
      </w:r>
      <w:r>
        <w:rPr>
          <w:rFonts w:ascii="David" w:hAnsi="David" w:cs="David"/>
          <w:noProof/>
          <w:rtl/>
        </w:rPr>
        <w:fldChar w:fldCharType="end"/>
      </w:r>
      <w:r>
        <w:rPr>
          <w:rFonts w:ascii="David" w:hAnsi="David" w:cs="David" w:hint="cs"/>
          <w:noProof/>
          <w:rtl/>
        </w:rPr>
        <w:t xml:space="preserve">    </w:t>
      </w:r>
      <w:r w:rsidR="0058066A" w:rsidRPr="0058066A">
        <w:rPr>
          <w:rFonts w:ascii="David" w:hAnsi="David" w:cs="David"/>
          <w:b/>
          <w:bCs/>
          <w:noProof/>
        </w:rPr>
        <w:t>6.2</w:t>
      </w:r>
      <w:r w:rsidR="0058066A">
        <w:rPr>
          <w:rFonts w:ascii="David" w:hAnsi="David" w:cs="David"/>
          <w:noProof/>
        </w:rPr>
        <w:tab/>
      </w:r>
      <w:r w:rsidRPr="00711C38">
        <w:rPr>
          <w:rFonts w:ascii="David" w:hAnsi="David" w:cs="David"/>
          <w:b/>
          <w:bCs/>
          <w:noProof/>
          <w:rtl/>
        </w:rPr>
        <w:t xml:space="preserve">תקציב </w:t>
      </w:r>
      <w:r w:rsidRPr="00711C38">
        <w:rPr>
          <w:rFonts w:ascii="David" w:hAnsi="David" w:cs="David" w:hint="cs"/>
          <w:b/>
          <w:bCs/>
          <w:noProof/>
          <w:rtl/>
        </w:rPr>
        <w:t>טכניון</w:t>
      </w:r>
      <w:r w:rsidR="0047333D">
        <w:rPr>
          <w:rFonts w:ascii="David" w:hAnsi="David" w:cs="David" w:hint="cs"/>
          <w:b/>
          <w:bCs/>
          <w:noProof/>
          <w:rtl/>
        </w:rPr>
        <w:t xml:space="preserve"> </w:t>
      </w:r>
      <w:r w:rsidR="007876F9">
        <w:rPr>
          <w:rFonts w:ascii="David" w:hAnsi="David" w:cs="David"/>
          <w:b/>
          <w:bCs/>
          <w:noProof/>
          <w:rtl/>
        </w:rPr>
        <w:t>–</w:t>
      </w:r>
      <w:del w:id="17" w:author="בן-חיים רינת" w:date="2019-07-18T11:22:00Z">
        <w:r w:rsidR="0047333D" w:rsidDel="00A535B4">
          <w:rPr>
            <w:rFonts w:ascii="David" w:hAnsi="David" w:cs="David" w:hint="cs"/>
            <w:b/>
            <w:bCs/>
            <w:noProof/>
            <w:rtl/>
          </w:rPr>
          <w:delText xml:space="preserve"> </w:delText>
        </w:r>
      </w:del>
      <w:r w:rsidR="003B3385" w:rsidRPr="006A4719">
        <w:rPr>
          <w:rFonts w:ascii="David" w:hAnsi="David" w:cs="David" w:hint="cs"/>
          <w:noProof/>
          <w:rtl/>
        </w:rPr>
        <w:t xml:space="preserve">למקור מימון זה שייכים </w:t>
      </w:r>
      <w:r w:rsidR="0047333D" w:rsidRPr="006A4719">
        <w:rPr>
          <w:rFonts w:ascii="David" w:hAnsi="David" w:cs="David" w:hint="cs"/>
          <w:b/>
          <w:bCs/>
          <w:noProof/>
          <w:rtl/>
        </w:rPr>
        <w:t>פרסים פקולטיים</w:t>
      </w:r>
      <w:r w:rsidR="004B5535" w:rsidRPr="006A4719">
        <w:rPr>
          <w:rFonts w:ascii="David" w:hAnsi="David" w:cs="David" w:hint="cs"/>
          <w:b/>
          <w:bCs/>
          <w:noProof/>
          <w:rtl/>
        </w:rPr>
        <w:t xml:space="preserve"> </w:t>
      </w:r>
      <w:r w:rsidR="003B3385" w:rsidRPr="006A4719">
        <w:rPr>
          <w:rFonts w:ascii="David" w:hAnsi="David" w:cs="David" w:hint="cs"/>
          <w:b/>
          <w:bCs/>
          <w:noProof/>
          <w:rtl/>
        </w:rPr>
        <w:t>לנסיעות, הקרן הדו לאומית למדע (</w:t>
      </w:r>
      <w:r w:rsidR="003B3385" w:rsidRPr="006A4719">
        <w:rPr>
          <w:rFonts w:ascii="David" w:hAnsi="David" w:cs="David" w:hint="cs"/>
          <w:b/>
          <w:bCs/>
          <w:noProof/>
        </w:rPr>
        <w:t>BSF</w:t>
      </w:r>
      <w:r w:rsidR="003B3385" w:rsidRPr="006A4719">
        <w:rPr>
          <w:rFonts w:ascii="David" w:hAnsi="David" w:cs="David" w:hint="cs"/>
          <w:b/>
          <w:bCs/>
          <w:noProof/>
          <w:rtl/>
        </w:rPr>
        <w:t>)  ו"מלגות משרד המדע לנסיעות לכנסים והשתלמויות בינלאומיות"</w:t>
      </w:r>
      <w:r w:rsidR="003B3385" w:rsidRPr="006A4719">
        <w:rPr>
          <w:rFonts w:ascii="David" w:hAnsi="David" w:cs="David" w:hint="cs"/>
          <w:noProof/>
          <w:rtl/>
        </w:rPr>
        <w:t xml:space="preserve">. </w:t>
      </w:r>
      <w:r w:rsidR="003B3385" w:rsidRPr="006A4719">
        <w:rPr>
          <w:rFonts w:ascii="David" w:hAnsi="David" w:cs="David"/>
          <w:noProof/>
          <w:rtl/>
        </w:rPr>
        <w:br/>
      </w:r>
      <w:r w:rsidR="00543012" w:rsidRPr="006A4719">
        <w:rPr>
          <w:rFonts w:ascii="David" w:hAnsi="David" w:cs="David" w:hint="cs"/>
          <w:noProof/>
          <w:rtl/>
        </w:rPr>
        <w:t xml:space="preserve">                                  </w:t>
      </w:r>
      <w:r w:rsidR="003B3385" w:rsidRPr="006A4719">
        <w:rPr>
          <w:rFonts w:ascii="David" w:hAnsi="David" w:cs="David" w:hint="cs"/>
          <w:noProof/>
          <w:rtl/>
        </w:rPr>
        <w:t xml:space="preserve">למימוש כספי </w:t>
      </w:r>
      <w:r w:rsidR="003B3385" w:rsidRPr="006A4719">
        <w:rPr>
          <w:rFonts w:ascii="David" w:hAnsi="David" w:cs="David" w:hint="cs"/>
          <w:noProof/>
        </w:rPr>
        <w:t>BSF</w:t>
      </w:r>
      <w:r w:rsidR="003B3385" w:rsidRPr="006A4719">
        <w:rPr>
          <w:rFonts w:ascii="David" w:hAnsi="David" w:cs="David" w:hint="cs"/>
          <w:noProof/>
          <w:rtl/>
        </w:rPr>
        <w:t xml:space="preserve"> </w:t>
      </w:r>
      <w:r w:rsidR="00F232CF" w:rsidRPr="006A4719">
        <w:rPr>
          <w:rFonts w:ascii="David" w:hAnsi="David" w:cs="David" w:hint="cs"/>
          <w:noProof/>
          <w:rtl/>
        </w:rPr>
        <w:t>ניתן לפנות באמצעות הפורטל רק לאחר קבלת "מספר תקציב" לחיוב מ</w:t>
      </w:r>
      <w:r w:rsidR="00D67B05">
        <w:rPr>
          <w:rFonts w:ascii="David" w:hAnsi="David" w:cs="David" w:hint="cs"/>
          <w:noProof/>
          <w:rtl/>
        </w:rPr>
        <w:t>"</w:t>
      </w:r>
      <w:r w:rsidR="00F232CF" w:rsidRPr="006A4719">
        <w:rPr>
          <w:rFonts w:ascii="David" w:hAnsi="David" w:cs="David" w:hint="cs"/>
          <w:noProof/>
          <w:rtl/>
        </w:rPr>
        <w:t>רכזת מלגות חיצוניות בביה"ס לתארים מתקדמים</w:t>
      </w:r>
      <w:r w:rsidR="00D67B05">
        <w:rPr>
          <w:rFonts w:ascii="David" w:hAnsi="David" w:cs="David" w:hint="cs"/>
          <w:noProof/>
          <w:rtl/>
        </w:rPr>
        <w:t>"</w:t>
      </w:r>
      <w:r w:rsidR="00F232CF" w:rsidRPr="006A4719">
        <w:rPr>
          <w:rFonts w:ascii="David" w:hAnsi="David" w:cs="David" w:hint="cs"/>
          <w:noProof/>
          <w:rtl/>
        </w:rPr>
        <w:t xml:space="preserve">. </w:t>
      </w:r>
      <w:r w:rsidR="00D67B05">
        <w:rPr>
          <w:rFonts w:ascii="David" w:hAnsi="David" w:cs="David" w:hint="cs"/>
          <w:noProof/>
          <w:rtl/>
        </w:rPr>
        <w:t xml:space="preserve"> </w:t>
      </w:r>
      <w:r w:rsidR="00D67B05">
        <w:rPr>
          <w:rFonts w:ascii="David" w:hAnsi="David" w:cs="David"/>
          <w:noProof/>
          <w:rtl/>
        </w:rPr>
        <w:br/>
      </w:r>
      <w:r w:rsidR="00D67B05">
        <w:rPr>
          <w:rFonts w:ascii="David" w:hAnsi="David" w:cs="David" w:hint="cs"/>
          <w:noProof/>
          <w:rtl/>
        </w:rPr>
        <w:t xml:space="preserve">                                  </w:t>
      </w:r>
      <w:r w:rsidR="003B3385" w:rsidRPr="006A4719">
        <w:rPr>
          <w:rFonts w:ascii="David" w:hAnsi="David" w:cs="David" w:hint="cs"/>
          <w:noProof/>
          <w:rtl/>
        </w:rPr>
        <w:t xml:space="preserve">ה"סכום המבוקש" בסעיף זה </w:t>
      </w:r>
      <w:r w:rsidR="003B3385" w:rsidRPr="00D67B05">
        <w:rPr>
          <w:rFonts w:ascii="David" w:hAnsi="David" w:cs="David" w:hint="cs"/>
          <w:b/>
          <w:bCs/>
          <w:noProof/>
          <w:rtl/>
        </w:rPr>
        <w:t xml:space="preserve">חייב </w:t>
      </w:r>
      <w:r w:rsidR="003B3385" w:rsidRPr="006A4719">
        <w:rPr>
          <w:rFonts w:ascii="David" w:hAnsi="David" w:cs="David" w:hint="cs"/>
          <w:noProof/>
          <w:rtl/>
        </w:rPr>
        <w:t>להיות זהה לסכום שאושר ע"י הקרן.</w:t>
      </w:r>
      <w:r w:rsidR="00D67B05">
        <w:rPr>
          <w:rFonts w:ascii="David" w:hAnsi="David" w:cs="David" w:hint="cs"/>
          <w:noProof/>
          <w:rtl/>
        </w:rPr>
        <w:t xml:space="preserve"> </w:t>
      </w:r>
      <w:r w:rsidR="00D67B05">
        <w:rPr>
          <w:rFonts w:ascii="David" w:hAnsi="David" w:cs="David"/>
          <w:noProof/>
          <w:rtl/>
        </w:rPr>
        <w:br/>
      </w:r>
      <w:r w:rsidR="00D67B05">
        <w:rPr>
          <w:rFonts w:ascii="David" w:hAnsi="David" w:cs="David" w:hint="cs"/>
          <w:noProof/>
          <w:rtl/>
        </w:rPr>
        <w:t xml:space="preserve">                                  </w:t>
      </w:r>
      <w:r w:rsidR="0047333D" w:rsidRPr="006A4719">
        <w:rPr>
          <w:rFonts w:ascii="David" w:hAnsi="David" w:cs="David" w:hint="cs"/>
          <w:noProof/>
          <w:rtl/>
        </w:rPr>
        <w:t>במידת הצורך</w:t>
      </w:r>
      <w:r w:rsidR="00D67B05">
        <w:rPr>
          <w:rFonts w:ascii="David" w:hAnsi="David" w:cs="David" w:hint="cs"/>
          <w:noProof/>
          <w:rtl/>
        </w:rPr>
        <w:t xml:space="preserve"> (עבור כלל התקציבים)</w:t>
      </w:r>
      <w:r w:rsidR="0047333D" w:rsidRPr="006A4719">
        <w:rPr>
          <w:rFonts w:ascii="David" w:hAnsi="David" w:cs="David" w:hint="cs"/>
          <w:noProof/>
          <w:rtl/>
        </w:rPr>
        <w:t xml:space="preserve">, יש לפנות לתקציבן לבירור מספר התקציב הרלוונטי. </w:t>
      </w:r>
      <w:r w:rsidR="0047333D" w:rsidRPr="006A4719">
        <w:rPr>
          <w:rFonts w:ascii="David" w:hAnsi="David" w:cs="David"/>
          <w:noProof/>
          <w:rtl/>
        </w:rPr>
        <w:br/>
      </w:r>
      <w:r w:rsidR="00F232CF" w:rsidRPr="006A4719">
        <w:rPr>
          <w:rFonts w:ascii="David" w:hAnsi="David" w:cs="David" w:hint="cs"/>
          <w:noProof/>
          <w:rtl/>
        </w:rPr>
        <w:t xml:space="preserve">       </w:t>
      </w:r>
      <w:r w:rsidR="002E70FD" w:rsidRPr="006A4719">
        <w:rPr>
          <w:rFonts w:ascii="David" w:hAnsi="David" w:cs="David" w:hint="cs"/>
          <w:noProof/>
          <w:rtl/>
        </w:rPr>
        <w:t xml:space="preserve">הערה: </w:t>
      </w:r>
      <w:r w:rsidR="003B3385" w:rsidRPr="006A4719">
        <w:rPr>
          <w:rFonts w:ascii="David" w:hAnsi="David" w:cs="David" w:hint="cs"/>
          <w:noProof/>
          <w:rtl/>
        </w:rPr>
        <w:t>מקור זה</w:t>
      </w:r>
      <w:r w:rsidR="0047333D" w:rsidRPr="006A4719">
        <w:rPr>
          <w:rFonts w:ascii="David" w:hAnsi="David" w:cs="David" w:hint="cs"/>
          <w:noProof/>
          <w:rtl/>
        </w:rPr>
        <w:t xml:space="preserve"> </w:t>
      </w:r>
      <w:r w:rsidR="007876F9" w:rsidRPr="00D67B05">
        <w:rPr>
          <w:rFonts w:ascii="David" w:hAnsi="David" w:cs="David" w:hint="cs"/>
          <w:b/>
          <w:bCs/>
          <w:noProof/>
          <w:u w:val="single"/>
          <w:rtl/>
        </w:rPr>
        <w:t xml:space="preserve">אינו </w:t>
      </w:r>
      <w:r w:rsidR="003B3385" w:rsidRPr="006A4719">
        <w:rPr>
          <w:rFonts w:ascii="David" w:hAnsi="David" w:cs="David" w:hint="cs"/>
          <w:b/>
          <w:bCs/>
          <w:noProof/>
          <w:rtl/>
        </w:rPr>
        <w:t>עבור בקשה למימוש כספים מ</w:t>
      </w:r>
      <w:r w:rsidR="0047333D" w:rsidRPr="006A4719">
        <w:rPr>
          <w:rFonts w:ascii="David" w:hAnsi="David" w:cs="David" w:hint="cs"/>
          <w:b/>
          <w:bCs/>
          <w:noProof/>
          <w:rtl/>
        </w:rPr>
        <w:t>"מלגות טכניוניות" ו/או "מלגות חוץ  טכניוניות"</w:t>
      </w:r>
      <w:r w:rsidR="0047333D" w:rsidRPr="006A4719">
        <w:rPr>
          <w:rFonts w:ascii="David" w:hAnsi="David" w:cs="David" w:hint="cs"/>
          <w:noProof/>
          <w:rtl/>
        </w:rPr>
        <w:t xml:space="preserve"> </w:t>
      </w:r>
      <w:r w:rsidR="00D90DDB">
        <w:rPr>
          <w:rFonts w:ascii="David" w:hAnsi="David" w:cs="David" w:hint="cs"/>
          <w:noProof/>
          <w:rtl/>
        </w:rPr>
        <w:t>כמפורט בסעיפים 6.3-6.4 להלן</w:t>
      </w:r>
      <w:r w:rsidR="0047333D" w:rsidRPr="006A4719">
        <w:rPr>
          <w:rFonts w:ascii="David" w:hAnsi="David" w:cs="David" w:hint="cs"/>
          <w:noProof/>
          <w:rtl/>
        </w:rPr>
        <w:t>.</w:t>
      </w:r>
    </w:p>
    <w:tbl>
      <w:tblPr>
        <w:tblStyle w:val="a3"/>
        <w:bidiVisual/>
        <w:tblW w:w="0" w:type="auto"/>
        <w:tblInd w:w="-520" w:type="dxa"/>
        <w:tblLook w:val="04A0" w:firstRow="1" w:lastRow="0" w:firstColumn="1" w:lastColumn="0" w:noHBand="0" w:noVBand="1"/>
      </w:tblPr>
      <w:tblGrid>
        <w:gridCol w:w="2400"/>
        <w:gridCol w:w="2693"/>
        <w:gridCol w:w="4390"/>
      </w:tblGrid>
      <w:tr w:rsidR="0029643C" w:rsidRPr="0029643C" w14:paraId="36E76975" w14:textId="77777777" w:rsidTr="00464EC6">
        <w:tc>
          <w:tcPr>
            <w:tcW w:w="9483" w:type="dxa"/>
            <w:gridSpan w:val="3"/>
          </w:tcPr>
          <w:p w14:paraId="45F3D962" w14:textId="77777777" w:rsidR="0029643C" w:rsidRPr="0029643C" w:rsidRDefault="0029643C" w:rsidP="00217D44">
            <w:pPr>
              <w:ind w:left="-951"/>
              <w:jc w:val="center"/>
              <w:rPr>
                <w:rFonts w:ascii="David" w:hAnsi="David" w:cs="David"/>
                <w:b/>
                <w:bCs/>
                <w:noProof/>
                <w:rtl/>
              </w:rPr>
            </w:pPr>
            <w:r>
              <w:rPr>
                <w:rFonts w:ascii="David" w:hAnsi="David" w:cs="David" w:hint="cs"/>
                <w:b/>
                <w:bCs/>
                <w:noProof/>
                <w:rtl/>
              </w:rPr>
              <w:t>טכניון</w:t>
            </w:r>
            <w:r w:rsidRPr="0029643C">
              <w:rPr>
                <w:rFonts w:ascii="David" w:hAnsi="David" w:cs="David"/>
                <w:b/>
                <w:bCs/>
                <w:noProof/>
                <w:rtl/>
              </w:rPr>
              <w:t>–</w:t>
            </w:r>
            <w:r w:rsidRPr="0029643C">
              <w:rPr>
                <w:rFonts w:ascii="David" w:hAnsi="David" w:cs="David" w:hint="cs"/>
                <w:b/>
                <w:bCs/>
                <w:noProof/>
                <w:rtl/>
              </w:rPr>
              <w:t xml:space="preserve"> תקציב לכיסוי הנסיעה </w:t>
            </w:r>
            <w:r w:rsidRPr="0029643C">
              <w:rPr>
                <w:rFonts w:ascii="David" w:hAnsi="David" w:cs="David"/>
                <w:b/>
                <w:bCs/>
                <w:noProof/>
                <w:rtl/>
              </w:rPr>
              <w:t>–</w:t>
            </w:r>
            <w:r w:rsidRPr="0029643C">
              <w:rPr>
                <w:rFonts w:ascii="David" w:hAnsi="David" w:cs="David" w:hint="cs"/>
                <w:b/>
                <w:bCs/>
                <w:noProof/>
                <w:rtl/>
              </w:rPr>
              <w:t xml:space="preserve"> פרטי התקציב</w:t>
            </w:r>
          </w:p>
        </w:tc>
      </w:tr>
      <w:tr w:rsidR="006E4510" w14:paraId="77338B31" w14:textId="77777777" w:rsidTr="00464EC6">
        <w:tc>
          <w:tcPr>
            <w:tcW w:w="2400" w:type="dxa"/>
          </w:tcPr>
          <w:p w14:paraId="66C573B6" w14:textId="77777777" w:rsidR="006E4510" w:rsidRDefault="006E4510" w:rsidP="00217D44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        מס' התקציב</w:t>
            </w:r>
          </w:p>
        </w:tc>
        <w:tc>
          <w:tcPr>
            <w:tcW w:w="2693" w:type="dxa"/>
          </w:tcPr>
          <w:p w14:paraId="3FF4EE86" w14:textId="77777777" w:rsidR="006E4510" w:rsidRDefault="006E4510" w:rsidP="00217D44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              סכום כיסוי ($)</w:t>
            </w:r>
          </w:p>
        </w:tc>
        <w:tc>
          <w:tcPr>
            <w:tcW w:w="4390" w:type="dxa"/>
          </w:tcPr>
          <w:p w14:paraId="326F699D" w14:textId="77777777" w:rsidR="006E4510" w:rsidRDefault="006E4510" w:rsidP="00217D44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            הערות</w:t>
            </w:r>
          </w:p>
        </w:tc>
      </w:tr>
      <w:tr w:rsidR="006E4510" w14:paraId="1D23DFAA" w14:textId="77777777" w:rsidTr="00464EC6">
        <w:tc>
          <w:tcPr>
            <w:tcW w:w="2400" w:type="dxa"/>
          </w:tcPr>
          <w:p w14:paraId="0F6FCADE" w14:textId="77777777" w:rsidR="006E4510" w:rsidRDefault="006E4510" w:rsidP="006E4510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693" w:type="dxa"/>
          </w:tcPr>
          <w:p w14:paraId="4EC6680F" w14:textId="77777777" w:rsidR="006E4510" w:rsidRDefault="006E4510" w:rsidP="006E4510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4390" w:type="dxa"/>
          </w:tcPr>
          <w:p w14:paraId="2C92F73E" w14:textId="77777777" w:rsidR="006E4510" w:rsidRDefault="006E4510" w:rsidP="006E4510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6E4510" w14:paraId="461F7219" w14:textId="77777777" w:rsidTr="00464EC6">
        <w:tc>
          <w:tcPr>
            <w:tcW w:w="2400" w:type="dxa"/>
          </w:tcPr>
          <w:p w14:paraId="044843F2" w14:textId="77777777" w:rsidR="006E4510" w:rsidRDefault="006E4510" w:rsidP="006E4510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693" w:type="dxa"/>
          </w:tcPr>
          <w:p w14:paraId="63633D74" w14:textId="77777777" w:rsidR="006E4510" w:rsidRDefault="006E4510" w:rsidP="006E4510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4390" w:type="dxa"/>
          </w:tcPr>
          <w:p w14:paraId="7139813A" w14:textId="77777777" w:rsidR="006E4510" w:rsidRDefault="006E4510" w:rsidP="006E4510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6E4510" w14:paraId="55259D4E" w14:textId="77777777" w:rsidTr="00464EC6">
        <w:tc>
          <w:tcPr>
            <w:tcW w:w="2400" w:type="dxa"/>
          </w:tcPr>
          <w:p w14:paraId="3F6915CE" w14:textId="77777777" w:rsidR="006E4510" w:rsidRPr="00014D50" w:rsidRDefault="006E4510" w:rsidP="006E4510">
            <w:pPr>
              <w:ind w:left="-951"/>
              <w:jc w:val="center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693" w:type="dxa"/>
          </w:tcPr>
          <w:p w14:paraId="3D7648D1" w14:textId="77777777" w:rsidR="006E4510" w:rsidRPr="00014D50" w:rsidRDefault="006E4510" w:rsidP="006E4510">
            <w:pPr>
              <w:ind w:left="-951"/>
              <w:jc w:val="center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4390" w:type="dxa"/>
          </w:tcPr>
          <w:p w14:paraId="7DD4509D" w14:textId="77777777" w:rsidR="006E4510" w:rsidRPr="00014D50" w:rsidRDefault="006E4510" w:rsidP="006E4510">
            <w:pPr>
              <w:tabs>
                <w:tab w:val="left" w:pos="747"/>
              </w:tabs>
              <w:ind w:left="-951"/>
              <w:jc w:val="center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</w:tbl>
    <w:p w14:paraId="1F10A65C" w14:textId="77777777" w:rsidR="0029643C" w:rsidRDefault="0029643C" w:rsidP="00217D44">
      <w:pPr>
        <w:ind w:left="-951"/>
        <w:rPr>
          <w:rFonts w:ascii="David" w:hAnsi="David" w:cs="David"/>
          <w:noProof/>
          <w:rtl/>
        </w:rPr>
      </w:pPr>
    </w:p>
    <w:p w14:paraId="5CCAD5E9" w14:textId="77777777" w:rsidR="00A73728" w:rsidRDefault="00464EC6" w:rsidP="00A73728">
      <w:pPr>
        <w:ind w:left="-951"/>
        <w:rPr>
          <w:rFonts w:ascii="David" w:hAnsi="David" w:cs="David"/>
          <w:b/>
          <w:bCs/>
          <w:noProof/>
          <w:rtl/>
        </w:rPr>
      </w:pPr>
      <w:r>
        <w:rPr>
          <w:rFonts w:ascii="David" w:hAnsi="David" w:cs="David" w:hint="cs"/>
          <w:b/>
          <w:bCs/>
          <w:noProof/>
          <w:rtl/>
        </w:rPr>
        <w:t xml:space="preserve">         </w:t>
      </w:r>
      <w:r w:rsidR="00DB758D" w:rsidRPr="006E4510">
        <w:rPr>
          <w:rFonts w:ascii="David" w:hAnsi="David" w:cs="David" w:hint="cs"/>
          <w:b/>
          <w:bCs/>
          <w:noProof/>
          <w:rtl/>
        </w:rPr>
        <w:t>לתשומת לבך, לבקשה</w:t>
      </w:r>
      <w:r w:rsidR="00A73728" w:rsidRPr="006E4510">
        <w:rPr>
          <w:rFonts w:ascii="David" w:hAnsi="David" w:cs="David" w:hint="cs"/>
          <w:b/>
          <w:bCs/>
          <w:noProof/>
          <w:rtl/>
        </w:rPr>
        <w:t xml:space="preserve"> למימון מתקציב מוסד הטכניון / תקציב טכניון (הנ"ל), יש לצרף אישורים בהתאם ל"מטרת הנסיעה" כמפורט בטבלה שלהלן:</w:t>
      </w:r>
    </w:p>
    <w:tbl>
      <w:tblPr>
        <w:tblStyle w:val="a3"/>
        <w:bidiVisual/>
        <w:tblW w:w="12322" w:type="dxa"/>
        <w:tblInd w:w="-534" w:type="dxa"/>
        <w:tblLayout w:type="fixed"/>
        <w:tblLook w:val="04A0" w:firstRow="1" w:lastRow="0" w:firstColumn="1" w:lastColumn="0" w:noHBand="0" w:noVBand="1"/>
      </w:tblPr>
      <w:tblGrid>
        <w:gridCol w:w="4111"/>
        <w:gridCol w:w="2693"/>
        <w:gridCol w:w="2694"/>
        <w:gridCol w:w="2824"/>
      </w:tblGrid>
      <w:tr w:rsidR="00B20419" w:rsidRPr="00B000E5" w14:paraId="7D0AEFE5" w14:textId="77777777" w:rsidTr="00D01B02">
        <w:trPr>
          <w:trHeight w:val="289"/>
        </w:trPr>
        <w:tc>
          <w:tcPr>
            <w:tcW w:w="4111" w:type="dxa"/>
            <w:vMerge w:val="restart"/>
          </w:tcPr>
          <w:p w14:paraId="6C7D3837" w14:textId="77777777" w:rsidR="00B20419" w:rsidRPr="00B000E5" w:rsidRDefault="00B20419" w:rsidP="00103530">
            <w:pPr>
              <w:jc w:val="center"/>
              <w:rPr>
                <w:rFonts w:ascii="David" w:hAnsi="David" w:cs="David"/>
                <w:b/>
                <w:bCs/>
                <w:noProof/>
                <w:rtl/>
              </w:rPr>
            </w:pPr>
            <w:r w:rsidRPr="00B000E5">
              <w:rPr>
                <w:rFonts w:ascii="David" w:hAnsi="David" w:cs="David" w:hint="cs"/>
                <w:b/>
                <w:bCs/>
                <w:noProof/>
                <w:rtl/>
              </w:rPr>
              <w:t>מטרת הנסיעה</w:t>
            </w:r>
          </w:p>
        </w:tc>
        <w:tc>
          <w:tcPr>
            <w:tcW w:w="8211" w:type="dxa"/>
            <w:gridSpan w:val="3"/>
          </w:tcPr>
          <w:p w14:paraId="1AE27764" w14:textId="77777777" w:rsidR="00B20419" w:rsidRPr="00B000E5" w:rsidRDefault="00B20419" w:rsidP="00103530">
            <w:pPr>
              <w:jc w:val="center"/>
              <w:rPr>
                <w:rFonts w:ascii="David" w:hAnsi="David" w:cs="David"/>
                <w:b/>
                <w:bCs/>
                <w:noProof/>
                <w:rtl/>
              </w:rPr>
            </w:pPr>
            <w:r>
              <w:rPr>
                <w:rFonts w:ascii="David" w:hAnsi="David" w:cs="David" w:hint="cs"/>
                <w:b/>
                <w:bCs/>
                <w:noProof/>
                <w:rtl/>
              </w:rPr>
              <w:t>פירוט ה</w:t>
            </w:r>
            <w:r w:rsidRPr="00B000E5">
              <w:rPr>
                <w:rFonts w:ascii="David" w:hAnsi="David" w:cs="David" w:hint="cs"/>
                <w:b/>
                <w:bCs/>
                <w:noProof/>
                <w:rtl/>
              </w:rPr>
              <w:t>אישור</w:t>
            </w:r>
            <w:r>
              <w:rPr>
                <w:rFonts w:ascii="David" w:hAnsi="David" w:cs="David" w:hint="cs"/>
                <w:b/>
                <w:bCs/>
                <w:noProof/>
                <w:rtl/>
              </w:rPr>
              <w:t xml:space="preserve">ים שיש לצרף לבקשה, </w:t>
            </w:r>
            <w:r w:rsidRPr="00B000E5">
              <w:rPr>
                <w:rFonts w:ascii="David" w:hAnsi="David" w:cs="David" w:hint="cs"/>
                <w:b/>
                <w:bCs/>
                <w:noProof/>
                <w:rtl/>
              </w:rPr>
              <w:t>בהתאם למטרת הנסיעה</w:t>
            </w:r>
          </w:p>
        </w:tc>
      </w:tr>
      <w:tr w:rsidR="00B20419" w:rsidRPr="00B000E5" w14:paraId="63B8F56F" w14:textId="77777777" w:rsidTr="00D01B02">
        <w:trPr>
          <w:trHeight w:val="289"/>
        </w:trPr>
        <w:tc>
          <w:tcPr>
            <w:tcW w:w="4111" w:type="dxa"/>
            <w:vMerge/>
          </w:tcPr>
          <w:p w14:paraId="27A229B7" w14:textId="77777777" w:rsidR="00B20419" w:rsidRPr="00B000E5" w:rsidRDefault="00B20419" w:rsidP="00103530">
            <w:pPr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2693" w:type="dxa"/>
          </w:tcPr>
          <w:p w14:paraId="13271F56" w14:textId="77777777" w:rsidR="00B20419" w:rsidRDefault="00B20419" w:rsidP="00103530">
            <w:pPr>
              <w:rPr>
                <w:rtl/>
              </w:rPr>
            </w:pPr>
            <w:r w:rsidRPr="00783ED0">
              <w:rPr>
                <w:rFonts w:ascii="David" w:hAnsi="David" w:cs="David"/>
                <w:noProof/>
                <w:rtl/>
              </w:rPr>
              <w:t>מכתב המלצה מהמנחה על תרומת הנסיעה למחקר</w:t>
            </w:r>
          </w:p>
        </w:tc>
        <w:tc>
          <w:tcPr>
            <w:tcW w:w="2694" w:type="dxa"/>
          </w:tcPr>
          <w:p w14:paraId="5EE9CF27" w14:textId="77777777" w:rsidR="00857864" w:rsidRDefault="00B20419" w:rsidP="00857864">
            <w:pPr>
              <w:pStyle w:val="a4"/>
              <w:numPr>
                <w:ilvl w:val="0"/>
                <w:numId w:val="10"/>
              </w:numPr>
              <w:rPr>
                <w:rFonts w:ascii="David" w:hAnsi="David" w:cs="David"/>
                <w:noProof/>
                <w:rtl/>
              </w:rPr>
            </w:pPr>
            <w:r w:rsidRPr="00857864">
              <w:rPr>
                <w:rFonts w:ascii="David" w:hAnsi="David" w:cs="David"/>
                <w:noProof/>
                <w:rtl/>
              </w:rPr>
              <w:t xml:space="preserve">אישור </w:t>
            </w:r>
            <w:r w:rsidRPr="00857864">
              <w:rPr>
                <w:rFonts w:ascii="David" w:hAnsi="David" w:cs="David" w:hint="cs"/>
                <w:noProof/>
                <w:rtl/>
              </w:rPr>
              <w:t xml:space="preserve">מהכנס </w:t>
            </w:r>
            <w:r w:rsidRPr="00857864">
              <w:rPr>
                <w:rFonts w:ascii="David" w:hAnsi="David" w:cs="David"/>
                <w:noProof/>
                <w:rtl/>
              </w:rPr>
              <w:t xml:space="preserve">על קבלת </w:t>
            </w:r>
          </w:p>
          <w:p w14:paraId="4ABCEBC0" w14:textId="77777777" w:rsidR="00857864" w:rsidRDefault="00857864" w:rsidP="00857864">
            <w:pPr>
              <w:ind w:left="28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       </w:t>
            </w:r>
            <w:r w:rsidRPr="00857864">
              <w:rPr>
                <w:rFonts w:ascii="David" w:hAnsi="David" w:cs="David" w:hint="cs"/>
                <w:noProof/>
                <w:rtl/>
              </w:rPr>
              <w:t xml:space="preserve"> </w:t>
            </w:r>
            <w:r w:rsidR="00B20419" w:rsidRPr="00857864">
              <w:rPr>
                <w:rFonts w:ascii="David" w:hAnsi="David" w:cs="David"/>
                <w:noProof/>
                <w:rtl/>
              </w:rPr>
              <w:t xml:space="preserve">המאמר כהרצאה או </w:t>
            </w:r>
          </w:p>
          <w:p w14:paraId="4CAD03C2" w14:textId="77777777" w:rsidR="00857864" w:rsidRDefault="00857864" w:rsidP="00857864">
            <w:pPr>
              <w:ind w:left="28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        </w:t>
            </w:r>
            <w:r w:rsidR="00B20419" w:rsidRPr="00857864">
              <w:rPr>
                <w:rFonts w:ascii="David" w:hAnsi="David" w:cs="David"/>
                <w:noProof/>
                <w:rtl/>
              </w:rPr>
              <w:t>כפוסטר להצגה בכנס</w:t>
            </w:r>
          </w:p>
          <w:p w14:paraId="24760F9B" w14:textId="77777777" w:rsidR="00857864" w:rsidRPr="00857864" w:rsidRDefault="00857864" w:rsidP="00857864">
            <w:pPr>
              <w:pStyle w:val="a4"/>
              <w:numPr>
                <w:ilvl w:val="0"/>
                <w:numId w:val="10"/>
              </w:numPr>
              <w:rPr>
                <w:rFonts w:ascii="David" w:hAnsi="David" w:cs="David"/>
                <w:noProof/>
                <w:rtl/>
              </w:rPr>
            </w:pPr>
            <w:r w:rsidRPr="00857864">
              <w:rPr>
                <w:rFonts w:ascii="David" w:hAnsi="David" w:cs="David" w:hint="cs"/>
                <w:noProof/>
                <w:rtl/>
              </w:rPr>
              <w:t xml:space="preserve">תקציר המאמר שיוצג   </w:t>
            </w:r>
          </w:p>
          <w:p w14:paraId="604176E3" w14:textId="77777777" w:rsidR="00857864" w:rsidRDefault="00857864" w:rsidP="00857864">
            <w:pPr>
              <w:pStyle w:val="a4"/>
              <w:ind w:left="388"/>
              <w:rPr>
                <w:rtl/>
              </w:rPr>
            </w:pPr>
            <w:r w:rsidRPr="00857864">
              <w:rPr>
                <w:rFonts w:ascii="David" w:hAnsi="David" w:cs="David" w:hint="cs"/>
                <w:noProof/>
                <w:rtl/>
              </w:rPr>
              <w:t>בכנס</w:t>
            </w:r>
          </w:p>
        </w:tc>
        <w:tc>
          <w:tcPr>
            <w:tcW w:w="2824" w:type="dxa"/>
          </w:tcPr>
          <w:p w14:paraId="4A7ACA8A" w14:textId="77777777" w:rsidR="00B20419" w:rsidRDefault="00B20419" w:rsidP="00103530">
            <w:pPr>
              <w:rPr>
                <w:rtl/>
              </w:rPr>
            </w:pPr>
            <w:r w:rsidRPr="00B000E5">
              <w:rPr>
                <w:rFonts w:ascii="David" w:hAnsi="David" w:cs="David" w:hint="cs"/>
                <w:noProof/>
                <w:rtl/>
              </w:rPr>
              <w:t xml:space="preserve">אישור </w:t>
            </w:r>
            <w:r>
              <w:rPr>
                <w:rFonts w:ascii="David" w:hAnsi="David" w:cs="David" w:hint="cs"/>
                <w:noProof/>
                <w:rtl/>
              </w:rPr>
              <w:t xml:space="preserve">על קבלה להשתתפות, השתלמות וכו' </w:t>
            </w:r>
            <w:r w:rsidRPr="00B000E5">
              <w:rPr>
                <w:rFonts w:ascii="David" w:hAnsi="David" w:cs="David" w:hint="cs"/>
                <w:noProof/>
                <w:rtl/>
              </w:rPr>
              <w:t>מהגורם המארח</w:t>
            </w:r>
          </w:p>
        </w:tc>
      </w:tr>
      <w:tr w:rsidR="00B20419" w:rsidRPr="00B000E5" w14:paraId="00BE4916" w14:textId="77777777" w:rsidTr="00D01B02">
        <w:trPr>
          <w:trHeight w:val="289"/>
        </w:trPr>
        <w:tc>
          <w:tcPr>
            <w:tcW w:w="4111" w:type="dxa"/>
          </w:tcPr>
          <w:p w14:paraId="49AC9357" w14:textId="77777777" w:rsidR="00B20419" w:rsidRPr="00B000E5" w:rsidRDefault="00B20419" w:rsidP="00103530">
            <w:pPr>
              <w:spacing w:line="259" w:lineRule="auto"/>
              <w:rPr>
                <w:rFonts w:ascii="David" w:hAnsi="David" w:cs="David"/>
                <w:noProof/>
                <w:rtl/>
              </w:rPr>
            </w:pPr>
            <w:r w:rsidRPr="00B000E5">
              <w:rPr>
                <w:rFonts w:ascii="David" w:hAnsi="David" w:cs="David" w:hint="cs"/>
                <w:noProof/>
                <w:rtl/>
              </w:rPr>
              <w:t>מתן הרצאה בכנס / הצגת פוסטר</w:t>
            </w:r>
          </w:p>
        </w:tc>
        <w:tc>
          <w:tcPr>
            <w:tcW w:w="2693" w:type="dxa"/>
          </w:tcPr>
          <w:p w14:paraId="7C9D5FA5" w14:textId="77777777" w:rsidR="00B20419" w:rsidRPr="00B000E5" w:rsidRDefault="00B20419" w:rsidP="00B20419">
            <w:pPr>
              <w:pStyle w:val="a4"/>
              <w:numPr>
                <w:ilvl w:val="0"/>
                <w:numId w:val="4"/>
              </w:numPr>
              <w:rPr>
                <w:rtl/>
              </w:rPr>
            </w:pPr>
          </w:p>
        </w:tc>
        <w:tc>
          <w:tcPr>
            <w:tcW w:w="2694" w:type="dxa"/>
          </w:tcPr>
          <w:p w14:paraId="3C6B447D" w14:textId="77777777" w:rsidR="00B20419" w:rsidRPr="00B000E5" w:rsidRDefault="00B20419" w:rsidP="00B20419">
            <w:pPr>
              <w:pStyle w:val="a4"/>
              <w:numPr>
                <w:ilvl w:val="0"/>
                <w:numId w:val="4"/>
              </w:numPr>
              <w:rPr>
                <w:rtl/>
              </w:rPr>
            </w:pPr>
          </w:p>
        </w:tc>
        <w:tc>
          <w:tcPr>
            <w:tcW w:w="2824" w:type="dxa"/>
          </w:tcPr>
          <w:p w14:paraId="7A2F3983" w14:textId="77777777" w:rsidR="00B20419" w:rsidRPr="00B000E5" w:rsidRDefault="00B20419" w:rsidP="00103530">
            <w:pPr>
              <w:ind w:left="360"/>
              <w:rPr>
                <w:rtl/>
              </w:rPr>
            </w:pPr>
          </w:p>
        </w:tc>
      </w:tr>
      <w:tr w:rsidR="00B20419" w:rsidRPr="00B000E5" w14:paraId="3C697D36" w14:textId="77777777" w:rsidTr="00D01B02">
        <w:tc>
          <w:tcPr>
            <w:tcW w:w="4111" w:type="dxa"/>
          </w:tcPr>
          <w:p w14:paraId="1F067316" w14:textId="77777777" w:rsidR="00B20419" w:rsidRPr="00B000E5" w:rsidRDefault="001C1631" w:rsidP="00570560">
            <w:pPr>
              <w:spacing w:line="259" w:lineRule="auto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*</w:t>
            </w:r>
            <w:r w:rsidR="00B20419" w:rsidRPr="00B000E5">
              <w:rPr>
                <w:rFonts w:ascii="David" w:hAnsi="David" w:cs="David" w:hint="cs"/>
                <w:noProof/>
                <w:rtl/>
              </w:rPr>
              <w:t xml:space="preserve">השתתפות בכנס </w:t>
            </w:r>
            <w:r w:rsidR="00B20419" w:rsidRPr="008D1E73">
              <w:rPr>
                <w:rFonts w:ascii="David" w:hAnsi="David" w:cs="David" w:hint="cs"/>
                <w:b/>
                <w:bCs/>
                <w:noProof/>
                <w:rtl/>
              </w:rPr>
              <w:t>ללא</w:t>
            </w:r>
            <w:r w:rsidR="00B20419" w:rsidRPr="00B000E5">
              <w:rPr>
                <w:rFonts w:ascii="David" w:hAnsi="David" w:cs="David" w:hint="cs"/>
                <w:noProof/>
                <w:rtl/>
              </w:rPr>
              <w:t xml:space="preserve"> מתן הרצאה / פוסטר</w:t>
            </w:r>
            <w:r w:rsidR="00B20419">
              <w:rPr>
                <w:rFonts w:ascii="David" w:hAnsi="David" w:cs="David" w:hint="cs"/>
                <w:noProof/>
                <w:rtl/>
              </w:rPr>
              <w:t xml:space="preserve"> </w:t>
            </w:r>
          </w:p>
        </w:tc>
        <w:tc>
          <w:tcPr>
            <w:tcW w:w="2693" w:type="dxa"/>
          </w:tcPr>
          <w:p w14:paraId="5579DF45" w14:textId="77777777" w:rsidR="00B20419" w:rsidRPr="00B000E5" w:rsidRDefault="00B20419" w:rsidP="00B20419">
            <w:pPr>
              <w:pStyle w:val="a4"/>
              <w:numPr>
                <w:ilvl w:val="0"/>
                <w:numId w:val="4"/>
              </w:numPr>
              <w:rPr>
                <w:rtl/>
              </w:rPr>
            </w:pPr>
          </w:p>
        </w:tc>
        <w:tc>
          <w:tcPr>
            <w:tcW w:w="2694" w:type="dxa"/>
          </w:tcPr>
          <w:p w14:paraId="3F773BF6" w14:textId="77777777" w:rsidR="00B20419" w:rsidRPr="00B000E5" w:rsidRDefault="00B20419" w:rsidP="00103530">
            <w:pPr>
              <w:rPr>
                <w:rtl/>
              </w:rPr>
            </w:pPr>
          </w:p>
        </w:tc>
        <w:tc>
          <w:tcPr>
            <w:tcW w:w="2824" w:type="dxa"/>
          </w:tcPr>
          <w:p w14:paraId="5C441F16" w14:textId="77777777" w:rsidR="00B20419" w:rsidRPr="00B000E5" w:rsidRDefault="00B20419" w:rsidP="00B20419">
            <w:pPr>
              <w:pStyle w:val="a4"/>
              <w:numPr>
                <w:ilvl w:val="0"/>
                <w:numId w:val="4"/>
              </w:numPr>
              <w:rPr>
                <w:rtl/>
              </w:rPr>
            </w:pPr>
          </w:p>
        </w:tc>
      </w:tr>
      <w:tr w:rsidR="00B20419" w:rsidRPr="00B000E5" w14:paraId="765B84BF" w14:textId="77777777" w:rsidTr="00D01B02">
        <w:tc>
          <w:tcPr>
            <w:tcW w:w="4111" w:type="dxa"/>
          </w:tcPr>
          <w:p w14:paraId="35F561E0" w14:textId="77777777" w:rsidR="00B20419" w:rsidRPr="00B000E5" w:rsidRDefault="00B20419" w:rsidP="00103530">
            <w:pPr>
              <w:spacing w:line="259" w:lineRule="auto"/>
              <w:rPr>
                <w:rFonts w:ascii="David" w:hAnsi="David" w:cs="David"/>
                <w:noProof/>
                <w:rtl/>
              </w:rPr>
            </w:pPr>
            <w:r w:rsidRPr="00B000E5">
              <w:rPr>
                <w:rFonts w:ascii="David" w:hAnsi="David" w:cs="David"/>
                <w:noProof/>
                <w:rtl/>
              </w:rPr>
              <w:t>השתלמות מדעית / מקצועית</w:t>
            </w:r>
          </w:p>
        </w:tc>
        <w:tc>
          <w:tcPr>
            <w:tcW w:w="2693" w:type="dxa"/>
          </w:tcPr>
          <w:p w14:paraId="21B89F60" w14:textId="77777777" w:rsidR="00B20419" w:rsidRPr="00B000E5" w:rsidRDefault="00B20419" w:rsidP="00B20419">
            <w:pPr>
              <w:pStyle w:val="a4"/>
              <w:numPr>
                <w:ilvl w:val="0"/>
                <w:numId w:val="4"/>
              </w:numPr>
              <w:rPr>
                <w:rtl/>
              </w:rPr>
            </w:pPr>
          </w:p>
        </w:tc>
        <w:tc>
          <w:tcPr>
            <w:tcW w:w="2694" w:type="dxa"/>
          </w:tcPr>
          <w:p w14:paraId="42C6E6EA" w14:textId="77777777" w:rsidR="00B20419" w:rsidRPr="00B000E5" w:rsidRDefault="00B20419" w:rsidP="00103530">
            <w:pPr>
              <w:rPr>
                <w:rtl/>
              </w:rPr>
            </w:pPr>
          </w:p>
        </w:tc>
        <w:tc>
          <w:tcPr>
            <w:tcW w:w="2824" w:type="dxa"/>
          </w:tcPr>
          <w:p w14:paraId="63956BF5" w14:textId="77777777" w:rsidR="00B20419" w:rsidRPr="00B000E5" w:rsidRDefault="00B20419" w:rsidP="00B20419">
            <w:pPr>
              <w:pStyle w:val="a4"/>
              <w:numPr>
                <w:ilvl w:val="0"/>
                <w:numId w:val="4"/>
              </w:numPr>
              <w:rPr>
                <w:rtl/>
              </w:rPr>
            </w:pPr>
          </w:p>
        </w:tc>
      </w:tr>
      <w:tr w:rsidR="00B20419" w:rsidRPr="00B000E5" w14:paraId="5DB45B26" w14:textId="77777777" w:rsidTr="00D01B02">
        <w:tc>
          <w:tcPr>
            <w:tcW w:w="4111" w:type="dxa"/>
          </w:tcPr>
          <w:p w14:paraId="30007F0F" w14:textId="77777777" w:rsidR="00B20419" w:rsidRPr="00B000E5" w:rsidRDefault="00B20419" w:rsidP="00103530">
            <w:pPr>
              <w:spacing w:line="259" w:lineRule="auto"/>
              <w:rPr>
                <w:rFonts w:ascii="David" w:hAnsi="David" w:cs="David"/>
                <w:noProof/>
                <w:rtl/>
              </w:rPr>
            </w:pPr>
            <w:r w:rsidRPr="00B000E5">
              <w:rPr>
                <w:rFonts w:ascii="David" w:hAnsi="David" w:cs="David" w:hint="cs"/>
                <w:noProof/>
                <w:rtl/>
              </w:rPr>
              <w:t>שיתוף פעולה במחקר / מתקן ניסוי</w:t>
            </w:r>
          </w:p>
        </w:tc>
        <w:tc>
          <w:tcPr>
            <w:tcW w:w="2693" w:type="dxa"/>
          </w:tcPr>
          <w:p w14:paraId="1E173D0A" w14:textId="77777777" w:rsidR="00B20419" w:rsidRPr="00B000E5" w:rsidRDefault="00B20419" w:rsidP="00B20419">
            <w:pPr>
              <w:pStyle w:val="a4"/>
              <w:numPr>
                <w:ilvl w:val="0"/>
                <w:numId w:val="4"/>
              </w:numPr>
              <w:rPr>
                <w:rtl/>
              </w:rPr>
            </w:pPr>
          </w:p>
        </w:tc>
        <w:tc>
          <w:tcPr>
            <w:tcW w:w="2694" w:type="dxa"/>
          </w:tcPr>
          <w:p w14:paraId="7C8D7342" w14:textId="77777777" w:rsidR="00B20419" w:rsidRPr="00B000E5" w:rsidRDefault="00B20419" w:rsidP="00103530">
            <w:pPr>
              <w:rPr>
                <w:rtl/>
              </w:rPr>
            </w:pPr>
          </w:p>
        </w:tc>
        <w:tc>
          <w:tcPr>
            <w:tcW w:w="2824" w:type="dxa"/>
          </w:tcPr>
          <w:p w14:paraId="598BA7E1" w14:textId="77777777" w:rsidR="00B20419" w:rsidRPr="00B000E5" w:rsidRDefault="00B20419" w:rsidP="00B20419">
            <w:pPr>
              <w:pStyle w:val="a4"/>
              <w:numPr>
                <w:ilvl w:val="0"/>
                <w:numId w:val="4"/>
              </w:numPr>
              <w:rPr>
                <w:rtl/>
              </w:rPr>
            </w:pPr>
          </w:p>
        </w:tc>
      </w:tr>
      <w:tr w:rsidR="00B20419" w:rsidRPr="00B000E5" w14:paraId="0B8DC5BE" w14:textId="77777777" w:rsidTr="00D01B02">
        <w:tc>
          <w:tcPr>
            <w:tcW w:w="4111" w:type="dxa"/>
          </w:tcPr>
          <w:p w14:paraId="6B1996AC" w14:textId="77777777" w:rsidR="00B20419" w:rsidRPr="00B000E5" w:rsidRDefault="00B20419" w:rsidP="00103530">
            <w:pPr>
              <w:spacing w:line="259" w:lineRule="auto"/>
              <w:rPr>
                <w:rFonts w:ascii="David" w:hAnsi="David" w:cs="David"/>
                <w:noProof/>
                <w:rtl/>
              </w:rPr>
            </w:pPr>
            <w:r w:rsidRPr="00B000E5">
              <w:rPr>
                <w:rFonts w:ascii="David" w:hAnsi="David" w:cs="David" w:hint="cs"/>
                <w:noProof/>
                <w:rtl/>
              </w:rPr>
              <w:t>סיור מקצועי</w:t>
            </w:r>
          </w:p>
        </w:tc>
        <w:tc>
          <w:tcPr>
            <w:tcW w:w="2693" w:type="dxa"/>
          </w:tcPr>
          <w:p w14:paraId="4FB62478" w14:textId="77777777" w:rsidR="00B20419" w:rsidRPr="00B000E5" w:rsidRDefault="00B20419" w:rsidP="00B20419">
            <w:pPr>
              <w:pStyle w:val="a4"/>
              <w:numPr>
                <w:ilvl w:val="0"/>
                <w:numId w:val="4"/>
              </w:numPr>
              <w:rPr>
                <w:rtl/>
              </w:rPr>
            </w:pPr>
          </w:p>
        </w:tc>
        <w:tc>
          <w:tcPr>
            <w:tcW w:w="2694" w:type="dxa"/>
          </w:tcPr>
          <w:p w14:paraId="19A1DD4C" w14:textId="77777777" w:rsidR="00B20419" w:rsidRPr="00B000E5" w:rsidRDefault="00B20419" w:rsidP="00103530">
            <w:pPr>
              <w:rPr>
                <w:rtl/>
              </w:rPr>
            </w:pPr>
          </w:p>
        </w:tc>
        <w:tc>
          <w:tcPr>
            <w:tcW w:w="2824" w:type="dxa"/>
          </w:tcPr>
          <w:p w14:paraId="71B36DF2" w14:textId="77777777" w:rsidR="00B20419" w:rsidRPr="00B000E5" w:rsidRDefault="00B20419" w:rsidP="00B20419">
            <w:pPr>
              <w:pStyle w:val="a4"/>
              <w:numPr>
                <w:ilvl w:val="0"/>
                <w:numId w:val="4"/>
              </w:numPr>
              <w:rPr>
                <w:rtl/>
              </w:rPr>
            </w:pPr>
          </w:p>
        </w:tc>
      </w:tr>
    </w:tbl>
    <w:p w14:paraId="3353FB87" w14:textId="77777777" w:rsidR="00D67B05" w:rsidRDefault="00D67B05" w:rsidP="003B3385">
      <w:pPr>
        <w:ind w:left="-951"/>
        <w:rPr>
          <w:rFonts w:ascii="David" w:hAnsi="David" w:cs="David"/>
          <w:noProof/>
          <w:rtl/>
        </w:rPr>
      </w:pPr>
    </w:p>
    <w:p w14:paraId="7172A662" w14:textId="77777777" w:rsidR="00D67B05" w:rsidRDefault="00D67B05" w:rsidP="003B3385">
      <w:pPr>
        <w:ind w:left="-951"/>
        <w:rPr>
          <w:rFonts w:ascii="David" w:hAnsi="David" w:cs="David"/>
          <w:noProof/>
          <w:rtl/>
        </w:rPr>
      </w:pPr>
    </w:p>
    <w:p w14:paraId="58E7C1FE" w14:textId="31A2FB83" w:rsidR="007C1E90" w:rsidRDefault="007C1E90" w:rsidP="003B3385">
      <w:pPr>
        <w:ind w:left="-951"/>
        <w:rPr>
          <w:rFonts w:ascii="David" w:hAnsi="David" w:cs="David"/>
          <w:noProof/>
          <w:rtl/>
        </w:rPr>
      </w:pPr>
      <w:r>
        <w:rPr>
          <w:rFonts w:ascii="David" w:hAnsi="David" w:cs="David"/>
          <w:noProof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David" w:hAnsi="David" w:cs="David"/>
          <w:noProof/>
          <w:rtl/>
        </w:rPr>
        <w:instrText xml:space="preserve"> </w:instrText>
      </w:r>
      <w:r>
        <w:rPr>
          <w:rFonts w:ascii="David" w:hAnsi="David" w:cs="David" w:hint="cs"/>
          <w:noProof/>
        </w:rPr>
        <w:instrText>FORMCHECKBOX</w:instrText>
      </w:r>
      <w:r>
        <w:rPr>
          <w:rFonts w:ascii="David" w:hAnsi="David" w:cs="David"/>
          <w:noProof/>
          <w:rtl/>
        </w:rPr>
        <w:instrText xml:space="preserve"> </w:instrText>
      </w:r>
      <w:r w:rsidR="001A20D4">
        <w:rPr>
          <w:rFonts w:ascii="David" w:hAnsi="David" w:cs="David"/>
          <w:noProof/>
          <w:rtl/>
        </w:rPr>
      </w:r>
      <w:r w:rsidR="001A20D4">
        <w:rPr>
          <w:rFonts w:ascii="David" w:hAnsi="David" w:cs="David"/>
          <w:noProof/>
          <w:rtl/>
        </w:rPr>
        <w:fldChar w:fldCharType="separate"/>
      </w:r>
      <w:r>
        <w:rPr>
          <w:rFonts w:ascii="David" w:hAnsi="David" w:cs="David"/>
          <w:noProof/>
          <w:rtl/>
        </w:rPr>
        <w:fldChar w:fldCharType="end"/>
      </w:r>
      <w:r>
        <w:rPr>
          <w:rFonts w:ascii="David" w:hAnsi="David" w:cs="David" w:hint="cs"/>
          <w:noProof/>
          <w:rtl/>
        </w:rPr>
        <w:t xml:space="preserve">   </w:t>
      </w:r>
      <w:r w:rsidRPr="00014D50">
        <w:rPr>
          <w:rFonts w:ascii="David" w:hAnsi="David" w:cs="David"/>
          <w:noProof/>
          <w:rtl/>
        </w:rPr>
        <w:t xml:space="preserve"> </w:t>
      </w:r>
      <w:r w:rsidR="0058066A" w:rsidRPr="0058066A">
        <w:rPr>
          <w:rFonts w:ascii="David" w:hAnsi="David" w:cs="David"/>
          <w:b/>
          <w:bCs/>
          <w:noProof/>
        </w:rPr>
        <w:t>6.3</w:t>
      </w:r>
      <w:r w:rsidR="0058066A">
        <w:rPr>
          <w:rFonts w:ascii="David" w:hAnsi="David" w:cs="David"/>
          <w:noProof/>
        </w:rPr>
        <w:tab/>
      </w:r>
      <w:r w:rsidR="007278A2" w:rsidRPr="00711C38">
        <w:rPr>
          <w:rFonts w:ascii="David" w:hAnsi="David" w:cs="David" w:hint="cs"/>
          <w:b/>
          <w:bCs/>
          <w:noProof/>
          <w:rtl/>
        </w:rPr>
        <w:t>מלגות טכניוניות</w:t>
      </w:r>
      <w:r w:rsidR="003B3385">
        <w:rPr>
          <w:rFonts w:ascii="David" w:hAnsi="David" w:cs="David" w:hint="cs"/>
          <w:b/>
          <w:bCs/>
          <w:noProof/>
          <w:rtl/>
        </w:rPr>
        <w:t xml:space="preserve"> </w:t>
      </w:r>
      <w:r w:rsidR="00D67B05">
        <w:rPr>
          <w:rFonts w:ascii="David" w:hAnsi="David" w:cs="David"/>
          <w:b/>
          <w:bCs/>
          <w:noProof/>
          <w:rtl/>
        </w:rPr>
        <w:t>–</w:t>
      </w:r>
      <w:r w:rsidR="003B3385" w:rsidRPr="00D67B05">
        <w:rPr>
          <w:rFonts w:ascii="David" w:hAnsi="David" w:cs="David" w:hint="cs"/>
          <w:noProof/>
          <w:rtl/>
        </w:rPr>
        <w:t xml:space="preserve"> </w:t>
      </w:r>
      <w:r w:rsidR="007876F9" w:rsidRPr="00D67B05">
        <w:rPr>
          <w:rFonts w:ascii="David" w:hAnsi="David" w:cs="David" w:hint="cs"/>
          <w:noProof/>
          <w:rtl/>
        </w:rPr>
        <w:t>ג'ייקובס</w:t>
      </w:r>
      <w:r w:rsidR="003B3385" w:rsidRPr="00D67B05">
        <w:rPr>
          <w:rFonts w:ascii="David" w:hAnsi="David" w:cs="David" w:hint="cs"/>
          <w:noProof/>
          <w:rtl/>
        </w:rPr>
        <w:t xml:space="preserve">; </w:t>
      </w:r>
      <w:r w:rsidR="007876F9" w:rsidRPr="00D67B05">
        <w:rPr>
          <w:rFonts w:ascii="David" w:hAnsi="David" w:cs="David" w:hint="cs"/>
          <w:noProof/>
          <w:rtl/>
        </w:rPr>
        <w:t>ג'ייקובס קוואלקום</w:t>
      </w:r>
      <w:r w:rsidR="003B3385" w:rsidRPr="00D67B05">
        <w:rPr>
          <w:rFonts w:ascii="David" w:hAnsi="David" w:cs="David" w:hint="cs"/>
          <w:noProof/>
          <w:rtl/>
        </w:rPr>
        <w:t xml:space="preserve">;  גוטווירט; </w:t>
      </w:r>
      <w:r w:rsidR="007876F9" w:rsidRPr="00D67B05">
        <w:rPr>
          <w:rFonts w:ascii="David" w:hAnsi="David" w:cs="David" w:hint="cs"/>
          <w:noProof/>
          <w:rtl/>
        </w:rPr>
        <w:t>דניאל</w:t>
      </w:r>
      <w:r w:rsidR="003B3385" w:rsidRPr="00D67B05">
        <w:rPr>
          <w:rFonts w:ascii="David" w:hAnsi="David" w:cs="David" w:hint="cs"/>
          <w:noProof/>
          <w:rtl/>
        </w:rPr>
        <w:t xml:space="preserve">;  </w:t>
      </w:r>
      <w:r w:rsidR="007876F9" w:rsidRPr="00D67B05">
        <w:rPr>
          <w:rFonts w:ascii="David" w:hAnsi="David" w:cs="David" w:hint="cs"/>
          <w:noProof/>
          <w:rtl/>
        </w:rPr>
        <w:t>זף</w:t>
      </w:r>
      <w:r w:rsidR="003B3385" w:rsidRPr="00D67B05">
        <w:rPr>
          <w:rFonts w:ascii="David" w:hAnsi="David" w:cs="David" w:hint="cs"/>
          <w:noProof/>
          <w:rtl/>
        </w:rPr>
        <w:t xml:space="preserve">; </w:t>
      </w:r>
      <w:ins w:id="18" w:author="בן-חיים רינת" w:date="2019-07-18T11:51:00Z">
        <w:r w:rsidR="00A35581" w:rsidRPr="00D67B05">
          <w:rPr>
            <w:rFonts w:ascii="David" w:hAnsi="David" w:cs="David" w:hint="cs"/>
            <w:noProof/>
            <w:rtl/>
          </w:rPr>
          <w:t xml:space="preserve"> </w:t>
        </w:r>
      </w:ins>
      <w:r w:rsidR="007876F9" w:rsidRPr="00D67B05">
        <w:rPr>
          <w:rFonts w:ascii="David" w:hAnsi="David" w:cs="David" w:hint="cs"/>
          <w:noProof/>
          <w:rtl/>
        </w:rPr>
        <w:t>פיין</w:t>
      </w:r>
      <w:r w:rsidR="003B3385" w:rsidRPr="00D67B05">
        <w:rPr>
          <w:rFonts w:ascii="David" w:hAnsi="David" w:cs="David" w:hint="cs"/>
          <w:noProof/>
          <w:rtl/>
        </w:rPr>
        <w:t xml:space="preserve"> ו</w:t>
      </w:r>
      <w:r w:rsidR="006C2BBE" w:rsidRPr="00D67B05">
        <w:rPr>
          <w:rFonts w:ascii="David" w:hAnsi="David" w:cs="David" w:hint="cs"/>
          <w:noProof/>
          <w:rtl/>
        </w:rPr>
        <w:t>רות ואריגו פינצ'י ז"ל</w:t>
      </w:r>
      <w:r w:rsidR="007278A2" w:rsidRPr="006C2BBE">
        <w:rPr>
          <w:rFonts w:ascii="David" w:hAnsi="David" w:cs="David" w:hint="cs"/>
          <w:noProof/>
          <w:rtl/>
        </w:rPr>
        <w:t xml:space="preserve"> </w:t>
      </w:r>
    </w:p>
    <w:tbl>
      <w:tblPr>
        <w:tblStyle w:val="a3"/>
        <w:bidiVisual/>
        <w:tblW w:w="0" w:type="auto"/>
        <w:tblInd w:w="-570" w:type="dxa"/>
        <w:tblLook w:val="04A0" w:firstRow="1" w:lastRow="0" w:firstColumn="1" w:lastColumn="0" w:noHBand="0" w:noVBand="1"/>
      </w:tblPr>
      <w:tblGrid>
        <w:gridCol w:w="2979"/>
        <w:gridCol w:w="2126"/>
        <w:gridCol w:w="3820"/>
      </w:tblGrid>
      <w:tr w:rsidR="0029643C" w14:paraId="75B0A7D0" w14:textId="77777777" w:rsidTr="00464EC6">
        <w:tc>
          <w:tcPr>
            <w:tcW w:w="8925" w:type="dxa"/>
            <w:gridSpan w:val="3"/>
          </w:tcPr>
          <w:p w14:paraId="4E0A2169" w14:textId="77777777" w:rsidR="0029643C" w:rsidRDefault="0029643C" w:rsidP="00217D44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b/>
                <w:bCs/>
                <w:noProof/>
                <w:rtl/>
              </w:rPr>
              <w:t>מלגות טכניוניות לכיסוי הנסיעה</w:t>
            </w:r>
          </w:p>
        </w:tc>
      </w:tr>
      <w:tr w:rsidR="0029643C" w14:paraId="70C99329" w14:textId="77777777" w:rsidTr="00464EC6">
        <w:tc>
          <w:tcPr>
            <w:tcW w:w="2979" w:type="dxa"/>
          </w:tcPr>
          <w:p w14:paraId="1522BB45" w14:textId="77777777" w:rsidR="0029643C" w:rsidRDefault="00217D44" w:rsidP="00217D44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                </w:t>
            </w:r>
            <w:r w:rsidR="0029643C">
              <w:rPr>
                <w:rFonts w:ascii="David" w:hAnsi="David" w:cs="David" w:hint="cs"/>
                <w:noProof/>
                <w:rtl/>
              </w:rPr>
              <w:t>שם המלגה</w:t>
            </w:r>
          </w:p>
        </w:tc>
        <w:tc>
          <w:tcPr>
            <w:tcW w:w="2126" w:type="dxa"/>
          </w:tcPr>
          <w:p w14:paraId="7076FE56" w14:textId="77777777" w:rsidR="0029643C" w:rsidRDefault="00217D44" w:rsidP="00217D44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              </w:t>
            </w:r>
            <w:r w:rsidR="0029643C">
              <w:rPr>
                <w:rFonts w:ascii="David" w:hAnsi="David" w:cs="David" w:hint="cs"/>
                <w:noProof/>
                <w:rtl/>
              </w:rPr>
              <w:t>יתרה בחשבון</w:t>
            </w:r>
          </w:p>
        </w:tc>
        <w:tc>
          <w:tcPr>
            <w:tcW w:w="3820" w:type="dxa"/>
          </w:tcPr>
          <w:p w14:paraId="200812E5" w14:textId="77777777" w:rsidR="0029643C" w:rsidRDefault="00217D44" w:rsidP="00217D44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               </w:t>
            </w:r>
            <w:r w:rsidR="0029643C">
              <w:rPr>
                <w:rFonts w:ascii="David" w:hAnsi="David" w:cs="David" w:hint="cs"/>
                <w:noProof/>
                <w:rtl/>
              </w:rPr>
              <w:t>סכום מבוקש ($)</w:t>
            </w:r>
          </w:p>
        </w:tc>
      </w:tr>
      <w:tr w:rsidR="0029643C" w14:paraId="6A67F19C" w14:textId="77777777" w:rsidTr="00464EC6">
        <w:tc>
          <w:tcPr>
            <w:tcW w:w="2979" w:type="dxa"/>
          </w:tcPr>
          <w:p w14:paraId="001F800A" w14:textId="77777777" w:rsidR="0029643C" w:rsidRDefault="00C1439B" w:rsidP="00C1439B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26" w:type="dxa"/>
          </w:tcPr>
          <w:p w14:paraId="537FA1B9" w14:textId="77777777" w:rsidR="0029643C" w:rsidRDefault="0029643C" w:rsidP="00C1439B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3820" w:type="dxa"/>
          </w:tcPr>
          <w:p w14:paraId="626C28D9" w14:textId="77777777" w:rsidR="0029643C" w:rsidRDefault="0029643C" w:rsidP="00C1439B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29643C" w14:paraId="6031A924" w14:textId="77777777" w:rsidTr="00464EC6">
        <w:tc>
          <w:tcPr>
            <w:tcW w:w="2979" w:type="dxa"/>
          </w:tcPr>
          <w:p w14:paraId="30ACD347" w14:textId="77777777" w:rsidR="0029643C" w:rsidRDefault="0029643C" w:rsidP="00C1439B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26" w:type="dxa"/>
          </w:tcPr>
          <w:p w14:paraId="713209F4" w14:textId="77777777" w:rsidR="0029643C" w:rsidRDefault="0029643C" w:rsidP="00C1439B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3820" w:type="dxa"/>
          </w:tcPr>
          <w:p w14:paraId="27B4DA91" w14:textId="77777777" w:rsidR="0029643C" w:rsidRDefault="00C1439B" w:rsidP="00C1439B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</w:tbl>
    <w:p w14:paraId="6C32BA51" w14:textId="77777777" w:rsidR="0029643C" w:rsidRPr="00014D50" w:rsidRDefault="0029643C" w:rsidP="00C1439B">
      <w:pPr>
        <w:ind w:left="-951"/>
        <w:jc w:val="center"/>
        <w:rPr>
          <w:rFonts w:ascii="David" w:hAnsi="David" w:cs="David"/>
          <w:noProof/>
          <w:rtl/>
        </w:rPr>
      </w:pPr>
    </w:p>
    <w:p w14:paraId="7122B95F" w14:textId="049F681B" w:rsidR="003B3385" w:rsidRPr="00D67B05" w:rsidRDefault="007C1E90" w:rsidP="003B3385">
      <w:pPr>
        <w:ind w:left="-951"/>
        <w:rPr>
          <w:rFonts w:ascii="David" w:hAnsi="David" w:cs="David"/>
          <w:noProof/>
          <w:rtl/>
        </w:rPr>
      </w:pPr>
      <w:r>
        <w:rPr>
          <w:rFonts w:ascii="David" w:hAnsi="David" w:cs="David"/>
          <w:noProof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avid" w:hAnsi="David" w:cs="David"/>
          <w:noProof/>
          <w:rtl/>
        </w:rPr>
        <w:instrText xml:space="preserve"> </w:instrText>
      </w:r>
      <w:r>
        <w:rPr>
          <w:rFonts w:ascii="David" w:hAnsi="David" w:cs="David" w:hint="cs"/>
          <w:noProof/>
        </w:rPr>
        <w:instrText>FORMCHECKBOX</w:instrText>
      </w:r>
      <w:r>
        <w:rPr>
          <w:rFonts w:ascii="David" w:hAnsi="David" w:cs="David"/>
          <w:noProof/>
          <w:rtl/>
        </w:rPr>
        <w:instrText xml:space="preserve"> </w:instrText>
      </w:r>
      <w:r w:rsidR="001A20D4">
        <w:rPr>
          <w:rFonts w:ascii="David" w:hAnsi="David" w:cs="David"/>
          <w:noProof/>
          <w:rtl/>
        </w:rPr>
      </w:r>
      <w:r w:rsidR="001A20D4">
        <w:rPr>
          <w:rFonts w:ascii="David" w:hAnsi="David" w:cs="David"/>
          <w:noProof/>
          <w:rtl/>
        </w:rPr>
        <w:fldChar w:fldCharType="separate"/>
      </w:r>
      <w:r>
        <w:rPr>
          <w:rFonts w:ascii="David" w:hAnsi="David" w:cs="David"/>
          <w:noProof/>
          <w:rtl/>
        </w:rPr>
        <w:fldChar w:fldCharType="end"/>
      </w:r>
      <w:r>
        <w:rPr>
          <w:rFonts w:ascii="David" w:hAnsi="David" w:cs="David" w:hint="cs"/>
          <w:noProof/>
          <w:rtl/>
        </w:rPr>
        <w:t xml:space="preserve">   </w:t>
      </w:r>
      <w:r w:rsidRPr="00014D50">
        <w:rPr>
          <w:rFonts w:ascii="David" w:hAnsi="David" w:cs="David"/>
          <w:noProof/>
          <w:rtl/>
        </w:rPr>
        <w:t xml:space="preserve"> </w:t>
      </w:r>
      <w:r w:rsidR="0058066A" w:rsidRPr="0058066A">
        <w:rPr>
          <w:rFonts w:ascii="David" w:hAnsi="David" w:cs="David"/>
          <w:b/>
          <w:bCs/>
          <w:noProof/>
        </w:rPr>
        <w:t>6.4</w:t>
      </w:r>
      <w:r w:rsidR="0058066A">
        <w:rPr>
          <w:rFonts w:ascii="David" w:hAnsi="David" w:cs="David"/>
          <w:noProof/>
        </w:rPr>
        <w:tab/>
      </w:r>
      <w:r w:rsidR="007278A2" w:rsidRPr="00126DEA">
        <w:rPr>
          <w:rFonts w:ascii="David" w:hAnsi="David" w:cs="David" w:hint="cs"/>
          <w:b/>
          <w:bCs/>
          <w:noProof/>
          <w:rtl/>
        </w:rPr>
        <w:t xml:space="preserve">מלגות </w:t>
      </w:r>
      <w:r w:rsidR="007278A2" w:rsidRPr="00126DEA">
        <w:rPr>
          <w:rFonts w:ascii="David" w:hAnsi="David" w:cs="David" w:hint="cs"/>
          <w:b/>
          <w:bCs/>
          <w:noProof/>
          <w:u w:val="single"/>
          <w:rtl/>
        </w:rPr>
        <w:t xml:space="preserve">חוץ </w:t>
      </w:r>
      <w:r w:rsidR="007278A2" w:rsidRPr="00126DEA">
        <w:rPr>
          <w:rFonts w:ascii="David" w:hAnsi="David" w:cs="David" w:hint="cs"/>
          <w:b/>
          <w:bCs/>
          <w:noProof/>
          <w:rtl/>
        </w:rPr>
        <w:t>טכניוניות</w:t>
      </w:r>
      <w:r w:rsidR="003B3385">
        <w:rPr>
          <w:rFonts w:ascii="David" w:hAnsi="David" w:cs="David" w:hint="cs"/>
          <w:b/>
          <w:bCs/>
          <w:noProof/>
          <w:rtl/>
        </w:rPr>
        <w:t xml:space="preserve"> -</w:t>
      </w:r>
      <w:r w:rsidR="006C2BBE">
        <w:rPr>
          <w:rFonts w:ascii="David" w:hAnsi="David" w:cs="David" w:hint="cs"/>
          <w:b/>
          <w:bCs/>
          <w:noProof/>
          <w:rtl/>
        </w:rPr>
        <w:t xml:space="preserve"> </w:t>
      </w:r>
      <w:r w:rsidR="007278A2">
        <w:rPr>
          <w:rFonts w:ascii="David" w:hAnsi="David" w:cs="David" w:hint="cs"/>
          <w:noProof/>
          <w:rtl/>
        </w:rPr>
        <w:t xml:space="preserve"> </w:t>
      </w:r>
      <w:r w:rsidR="006C2BBE" w:rsidRPr="00D67B05">
        <w:rPr>
          <w:rFonts w:ascii="David" w:hAnsi="David" w:cs="David" w:hint="cs"/>
          <w:noProof/>
          <w:rtl/>
        </w:rPr>
        <w:t>עזריאלי</w:t>
      </w:r>
      <w:r w:rsidR="003B3385" w:rsidRPr="00D67B05">
        <w:rPr>
          <w:rFonts w:ascii="David" w:hAnsi="David" w:cs="David" w:hint="cs"/>
          <w:noProof/>
          <w:rtl/>
        </w:rPr>
        <w:t xml:space="preserve">; </w:t>
      </w:r>
      <w:r w:rsidR="006C2BBE" w:rsidRPr="00D67B05">
        <w:rPr>
          <w:rFonts w:ascii="David" w:hAnsi="David" w:cs="David" w:hint="cs"/>
          <w:noProof/>
          <w:rtl/>
        </w:rPr>
        <w:t>קלור</w:t>
      </w:r>
      <w:r w:rsidR="003B3385" w:rsidRPr="00D67B05">
        <w:rPr>
          <w:rFonts w:ascii="David" w:hAnsi="David" w:cs="David" w:hint="cs"/>
          <w:noProof/>
          <w:rtl/>
        </w:rPr>
        <w:t xml:space="preserve">; </w:t>
      </w:r>
      <w:r w:rsidR="006C2BBE" w:rsidRPr="00D67B05">
        <w:rPr>
          <w:rFonts w:ascii="David" w:hAnsi="David" w:cs="David" w:hint="cs"/>
          <w:noProof/>
          <w:rtl/>
        </w:rPr>
        <w:t xml:space="preserve"> ות"ת</w:t>
      </w:r>
      <w:r w:rsidR="00D67B05">
        <w:rPr>
          <w:rFonts w:ascii="David" w:hAnsi="David" w:cs="David" w:hint="cs"/>
          <w:noProof/>
          <w:rtl/>
        </w:rPr>
        <w:t xml:space="preserve"> ו</w:t>
      </w:r>
      <w:r w:rsidR="006C2BBE" w:rsidRPr="00D67B05">
        <w:rPr>
          <w:rFonts w:ascii="David" w:hAnsi="David" w:cs="David" w:hint="cs"/>
          <w:noProof/>
          <w:rtl/>
        </w:rPr>
        <w:t>אריאן דה רוטשילד</w:t>
      </w:r>
    </w:p>
    <w:p w14:paraId="7C0F93C2" w14:textId="2E12D1B8" w:rsidR="003B3385" w:rsidRPr="003C2234" w:rsidRDefault="003B3385" w:rsidP="00D67B05">
      <w:pPr>
        <w:spacing w:line="360" w:lineRule="auto"/>
        <w:ind w:left="-953"/>
        <w:rPr>
          <w:rFonts w:ascii="David" w:hAnsi="David" w:cs="David"/>
          <w:noProof/>
          <w:rtl/>
        </w:rPr>
      </w:pPr>
      <w:r w:rsidRPr="00D67B05">
        <w:rPr>
          <w:rFonts w:ascii="David" w:hAnsi="David" w:cs="David" w:hint="cs"/>
          <w:noProof/>
          <w:rtl/>
        </w:rPr>
        <w:t xml:space="preserve"> </w:t>
      </w:r>
      <w:r w:rsidR="006C2BBE" w:rsidRPr="00D67B05">
        <w:rPr>
          <w:rFonts w:ascii="David" w:hAnsi="David" w:cs="David" w:hint="cs"/>
          <w:noProof/>
          <w:rtl/>
        </w:rPr>
        <w:t xml:space="preserve"> </w:t>
      </w:r>
      <w:r>
        <w:rPr>
          <w:rFonts w:ascii="David" w:hAnsi="David" w:cs="David" w:hint="cs"/>
          <w:noProof/>
          <w:rtl/>
        </w:rPr>
        <w:t xml:space="preserve">      לבקשה למימון נסיעה ממלגות אלו יש לצרף </w:t>
      </w:r>
      <w:r w:rsidRPr="003C2234">
        <w:rPr>
          <w:rFonts w:ascii="David" w:hAnsi="David" w:cs="David"/>
          <w:noProof/>
          <w:rtl/>
        </w:rPr>
        <w:t>אישור מהקרן</w:t>
      </w:r>
      <w:r>
        <w:rPr>
          <w:rFonts w:ascii="David" w:hAnsi="David" w:cs="David" w:hint="cs"/>
          <w:noProof/>
          <w:rtl/>
        </w:rPr>
        <w:t>,</w:t>
      </w:r>
      <w:r w:rsidRPr="003C2234">
        <w:rPr>
          <w:rFonts w:ascii="David" w:hAnsi="David" w:cs="David"/>
          <w:noProof/>
          <w:rtl/>
        </w:rPr>
        <w:t xml:space="preserve"> המפרט את התאריכים ואת הסכומים המאושרים </w:t>
      </w:r>
      <w:r>
        <w:rPr>
          <w:rFonts w:ascii="David" w:hAnsi="David" w:cs="David" w:hint="cs"/>
          <w:noProof/>
          <w:rtl/>
        </w:rPr>
        <w:t xml:space="preserve"> </w:t>
      </w:r>
      <w:r w:rsidRPr="003C2234">
        <w:rPr>
          <w:rFonts w:ascii="David" w:hAnsi="David" w:cs="David"/>
          <w:noProof/>
          <w:rtl/>
        </w:rPr>
        <w:t>למימון</w:t>
      </w:r>
      <w:r>
        <w:rPr>
          <w:rFonts w:ascii="David" w:hAnsi="David" w:cs="David" w:hint="cs"/>
          <w:noProof/>
          <w:rtl/>
        </w:rPr>
        <w:t xml:space="preserve">. </w:t>
      </w:r>
      <w:r w:rsidR="00D67B05">
        <w:rPr>
          <w:rFonts w:ascii="David" w:hAnsi="David" w:cs="David"/>
          <w:noProof/>
          <w:rtl/>
        </w:rPr>
        <w:br/>
      </w:r>
      <w:r w:rsidR="00D67B05">
        <w:rPr>
          <w:rFonts w:ascii="David" w:hAnsi="David" w:cs="David" w:hint="cs"/>
          <w:noProof/>
          <w:rtl/>
        </w:rPr>
        <w:t xml:space="preserve">         </w:t>
      </w:r>
      <w:r w:rsidRPr="00D67B05">
        <w:rPr>
          <w:rFonts w:ascii="David" w:hAnsi="David" w:cs="David" w:hint="cs"/>
          <w:noProof/>
          <w:rtl/>
        </w:rPr>
        <w:t xml:space="preserve">ה"סכום המבוקש" בסעיף זה </w:t>
      </w:r>
      <w:r w:rsidRPr="00D67B05">
        <w:rPr>
          <w:rFonts w:ascii="David" w:hAnsi="David" w:cs="David" w:hint="cs"/>
          <w:b/>
          <w:bCs/>
          <w:noProof/>
          <w:rtl/>
        </w:rPr>
        <w:t>חייב</w:t>
      </w:r>
      <w:r w:rsidRPr="00D67B05">
        <w:rPr>
          <w:rFonts w:ascii="David" w:hAnsi="David" w:cs="David" w:hint="cs"/>
          <w:noProof/>
          <w:rtl/>
        </w:rPr>
        <w:t xml:space="preserve"> להיות זהה לסכום שאושר ע"י הקרן.</w:t>
      </w:r>
    </w:p>
    <w:tbl>
      <w:tblPr>
        <w:tblStyle w:val="a3"/>
        <w:bidiVisual/>
        <w:tblW w:w="0" w:type="auto"/>
        <w:tblInd w:w="-572" w:type="dxa"/>
        <w:tblLook w:val="04A0" w:firstRow="1" w:lastRow="0" w:firstColumn="1" w:lastColumn="0" w:noHBand="0" w:noVBand="1"/>
      </w:tblPr>
      <w:tblGrid>
        <w:gridCol w:w="2994"/>
        <w:gridCol w:w="2126"/>
        <w:gridCol w:w="3820"/>
      </w:tblGrid>
      <w:tr w:rsidR="0029643C" w14:paraId="1A349007" w14:textId="77777777" w:rsidTr="00464EC6">
        <w:tc>
          <w:tcPr>
            <w:tcW w:w="8940" w:type="dxa"/>
            <w:gridSpan w:val="3"/>
          </w:tcPr>
          <w:p w14:paraId="4E5B28AF" w14:textId="77777777" w:rsidR="0029643C" w:rsidRDefault="0029643C" w:rsidP="00217D44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b/>
                <w:bCs/>
                <w:noProof/>
                <w:rtl/>
              </w:rPr>
              <w:t xml:space="preserve">מלגות </w:t>
            </w:r>
            <w:r w:rsidR="00126DEA" w:rsidRPr="00126DEA">
              <w:rPr>
                <w:rFonts w:ascii="David" w:hAnsi="David" w:cs="David" w:hint="cs"/>
                <w:b/>
                <w:bCs/>
                <w:noProof/>
                <w:u w:val="single"/>
                <w:rtl/>
              </w:rPr>
              <w:t>חוץ</w:t>
            </w:r>
            <w:r w:rsidR="00126DEA">
              <w:rPr>
                <w:rFonts w:ascii="David" w:hAnsi="David" w:cs="David" w:hint="cs"/>
                <w:b/>
                <w:bCs/>
                <w:noProof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noProof/>
                <w:rtl/>
              </w:rPr>
              <w:t>טכניוניות לכיסוי הנסיעה</w:t>
            </w:r>
          </w:p>
        </w:tc>
      </w:tr>
      <w:tr w:rsidR="0029643C" w14:paraId="5291D605" w14:textId="77777777" w:rsidTr="00464EC6">
        <w:tc>
          <w:tcPr>
            <w:tcW w:w="2994" w:type="dxa"/>
          </w:tcPr>
          <w:p w14:paraId="6D8616D6" w14:textId="77777777" w:rsidR="0029643C" w:rsidRDefault="008C5E26" w:rsidP="008C5E26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                </w:t>
            </w:r>
            <w:r w:rsidR="0029643C">
              <w:rPr>
                <w:rFonts w:ascii="David" w:hAnsi="David" w:cs="David" w:hint="cs"/>
                <w:noProof/>
                <w:rtl/>
              </w:rPr>
              <w:t>שם המלגה</w:t>
            </w:r>
          </w:p>
        </w:tc>
        <w:tc>
          <w:tcPr>
            <w:tcW w:w="2126" w:type="dxa"/>
          </w:tcPr>
          <w:p w14:paraId="4C26F5B8" w14:textId="77777777" w:rsidR="0029643C" w:rsidRDefault="008C5E26" w:rsidP="008C5E26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             </w:t>
            </w:r>
            <w:r w:rsidR="0029643C">
              <w:rPr>
                <w:rFonts w:ascii="David" w:hAnsi="David" w:cs="David" w:hint="cs"/>
                <w:noProof/>
                <w:rtl/>
              </w:rPr>
              <w:t>יתרה בחשבון</w:t>
            </w:r>
          </w:p>
        </w:tc>
        <w:tc>
          <w:tcPr>
            <w:tcW w:w="3820" w:type="dxa"/>
          </w:tcPr>
          <w:p w14:paraId="0DAD75EE" w14:textId="77777777" w:rsidR="0029643C" w:rsidRDefault="008C5E26" w:rsidP="008C5E26">
            <w:pPr>
              <w:ind w:left="-951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                    </w:t>
            </w:r>
            <w:r w:rsidR="0029643C">
              <w:rPr>
                <w:rFonts w:ascii="David" w:hAnsi="David" w:cs="David" w:hint="cs"/>
                <w:noProof/>
                <w:rtl/>
              </w:rPr>
              <w:t>סכום מבוקש ($)</w:t>
            </w:r>
          </w:p>
        </w:tc>
      </w:tr>
      <w:tr w:rsidR="0029643C" w14:paraId="7B59C3B9" w14:textId="77777777" w:rsidTr="00464EC6">
        <w:tc>
          <w:tcPr>
            <w:tcW w:w="2994" w:type="dxa"/>
          </w:tcPr>
          <w:p w14:paraId="3FCC5E40" w14:textId="77777777" w:rsidR="0029643C" w:rsidRDefault="0029643C" w:rsidP="00C1439B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26" w:type="dxa"/>
          </w:tcPr>
          <w:p w14:paraId="1E488E53" w14:textId="77777777" w:rsidR="0029643C" w:rsidRDefault="0029643C" w:rsidP="00C1439B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3820" w:type="dxa"/>
          </w:tcPr>
          <w:p w14:paraId="6088CE28" w14:textId="77777777" w:rsidR="0029643C" w:rsidRDefault="0029643C" w:rsidP="00C1439B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29643C" w14:paraId="1C6A1150" w14:textId="77777777" w:rsidTr="00464EC6">
        <w:tc>
          <w:tcPr>
            <w:tcW w:w="2994" w:type="dxa"/>
          </w:tcPr>
          <w:p w14:paraId="3DB67F53" w14:textId="77777777" w:rsidR="0029643C" w:rsidRDefault="0029643C" w:rsidP="00C1439B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26" w:type="dxa"/>
          </w:tcPr>
          <w:p w14:paraId="1D3F7B61" w14:textId="77777777" w:rsidR="0029643C" w:rsidRDefault="0029643C" w:rsidP="00C1439B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3820" w:type="dxa"/>
          </w:tcPr>
          <w:p w14:paraId="276D051E" w14:textId="77777777" w:rsidR="0029643C" w:rsidRDefault="0029643C" w:rsidP="00C1439B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</w:tbl>
    <w:p w14:paraId="2C26F37E" w14:textId="77777777" w:rsidR="006E4510" w:rsidRDefault="006E4510" w:rsidP="003C2234">
      <w:pPr>
        <w:ind w:left="-951"/>
        <w:rPr>
          <w:rFonts w:ascii="David" w:hAnsi="David" w:cs="David"/>
          <w:noProof/>
          <w:rtl/>
        </w:rPr>
      </w:pPr>
    </w:p>
    <w:p w14:paraId="67192ADB" w14:textId="2676A3E0" w:rsidR="003C2234" w:rsidRPr="00BD4028" w:rsidRDefault="00464EC6" w:rsidP="00D67B05">
      <w:pPr>
        <w:ind w:left="-951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      </w:t>
      </w:r>
      <w:r w:rsidR="006E4510">
        <w:rPr>
          <w:rFonts w:ascii="David" w:hAnsi="David" w:cs="David" w:hint="cs"/>
          <w:b/>
          <w:bCs/>
          <w:noProof/>
          <w:rtl/>
        </w:rPr>
        <w:t xml:space="preserve"> </w:t>
      </w:r>
      <w:r w:rsidR="003C2234">
        <w:rPr>
          <w:rFonts w:ascii="David" w:hAnsi="David" w:cs="David" w:hint="cs"/>
          <w:b/>
          <w:bCs/>
          <w:noProof/>
          <w:rtl/>
        </w:rPr>
        <w:t xml:space="preserve">לתשומת לבך, יתרה כספית עבור "מלגות טכניוניות" ו/או "מלגות חוץ טכניוניות" תוצג אוטומטית </w:t>
      </w:r>
      <w:r w:rsidR="00D67B05">
        <w:rPr>
          <w:rFonts w:ascii="David" w:hAnsi="David" w:cs="David" w:hint="cs"/>
          <w:b/>
          <w:bCs/>
          <w:noProof/>
          <w:rtl/>
        </w:rPr>
        <w:t xml:space="preserve">על סמך מספר ת.ז. </w:t>
      </w:r>
      <w:r w:rsidR="003C2234">
        <w:rPr>
          <w:rFonts w:ascii="David" w:hAnsi="David" w:cs="David" w:hint="cs"/>
          <w:b/>
          <w:bCs/>
          <w:noProof/>
          <w:rtl/>
        </w:rPr>
        <w:t>בעת מילוי הטופס בפורטל הטפסים של הטכניון</w:t>
      </w:r>
      <w:r w:rsidR="00D67B05">
        <w:rPr>
          <w:rFonts w:ascii="David" w:hAnsi="David" w:cs="David" w:hint="cs"/>
          <w:b/>
          <w:bCs/>
          <w:noProof/>
          <w:rtl/>
        </w:rPr>
        <w:t>.</w:t>
      </w:r>
    </w:p>
    <w:p w14:paraId="4B8DF138" w14:textId="77777777" w:rsidR="00055AAE" w:rsidRDefault="00055AAE" w:rsidP="00217D44">
      <w:pPr>
        <w:ind w:left="-951"/>
        <w:rPr>
          <w:rFonts w:ascii="David" w:hAnsi="David" w:cs="David"/>
          <w:noProof/>
          <w:rtl/>
        </w:rPr>
      </w:pPr>
    </w:p>
    <w:p w14:paraId="1F6BCD22" w14:textId="77143064" w:rsidR="007278A2" w:rsidRDefault="007C1E90" w:rsidP="00217D44">
      <w:pPr>
        <w:ind w:left="-951"/>
        <w:rPr>
          <w:rFonts w:ascii="David" w:hAnsi="David" w:cs="David"/>
          <w:noProof/>
          <w:rtl/>
        </w:rPr>
      </w:pPr>
      <w:r>
        <w:rPr>
          <w:rFonts w:ascii="David" w:hAnsi="David" w:cs="David"/>
          <w:noProof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avid" w:hAnsi="David" w:cs="David"/>
          <w:noProof/>
          <w:rtl/>
        </w:rPr>
        <w:instrText xml:space="preserve"> </w:instrText>
      </w:r>
      <w:r>
        <w:rPr>
          <w:rFonts w:ascii="David" w:hAnsi="David" w:cs="David" w:hint="cs"/>
          <w:noProof/>
        </w:rPr>
        <w:instrText>FORMCHECKBOX</w:instrText>
      </w:r>
      <w:r>
        <w:rPr>
          <w:rFonts w:ascii="David" w:hAnsi="David" w:cs="David"/>
          <w:noProof/>
          <w:rtl/>
        </w:rPr>
        <w:instrText xml:space="preserve"> </w:instrText>
      </w:r>
      <w:r w:rsidR="001A20D4">
        <w:rPr>
          <w:rFonts w:ascii="David" w:hAnsi="David" w:cs="David"/>
          <w:noProof/>
          <w:rtl/>
        </w:rPr>
      </w:r>
      <w:r w:rsidR="001A20D4">
        <w:rPr>
          <w:rFonts w:ascii="David" w:hAnsi="David" w:cs="David"/>
          <w:noProof/>
          <w:rtl/>
        </w:rPr>
        <w:fldChar w:fldCharType="separate"/>
      </w:r>
      <w:r>
        <w:rPr>
          <w:rFonts w:ascii="David" w:hAnsi="David" w:cs="David"/>
          <w:noProof/>
          <w:rtl/>
        </w:rPr>
        <w:fldChar w:fldCharType="end"/>
      </w:r>
      <w:r>
        <w:rPr>
          <w:rFonts w:ascii="David" w:hAnsi="David" w:cs="David" w:hint="cs"/>
          <w:noProof/>
          <w:rtl/>
        </w:rPr>
        <w:t xml:space="preserve">    </w:t>
      </w:r>
      <w:r w:rsidR="0058066A" w:rsidRPr="0058066A">
        <w:rPr>
          <w:rFonts w:ascii="David" w:hAnsi="David" w:cs="David"/>
          <w:b/>
          <w:bCs/>
          <w:noProof/>
        </w:rPr>
        <w:t>6.5</w:t>
      </w:r>
      <w:r w:rsidR="0058066A">
        <w:rPr>
          <w:rFonts w:ascii="David" w:hAnsi="David" w:cs="David"/>
          <w:noProof/>
        </w:rPr>
        <w:tab/>
      </w:r>
      <w:r w:rsidR="007278A2" w:rsidRPr="00507806">
        <w:rPr>
          <w:rFonts w:ascii="David" w:hAnsi="David" w:cs="David" w:hint="cs"/>
          <w:b/>
          <w:bCs/>
          <w:noProof/>
          <w:rtl/>
        </w:rPr>
        <w:t>מענק נסיעה מביה"ס לתארים מתקדמים</w:t>
      </w:r>
      <w:r w:rsidR="00783ED0">
        <w:rPr>
          <w:rFonts w:ascii="David" w:hAnsi="David" w:cs="David" w:hint="cs"/>
          <w:noProof/>
          <w:rtl/>
        </w:rPr>
        <w:t xml:space="preserve"> </w:t>
      </w:r>
      <w:r w:rsidR="00783ED0">
        <w:rPr>
          <w:rFonts w:ascii="David" w:hAnsi="David" w:cs="David"/>
          <w:noProof/>
          <w:rtl/>
        </w:rPr>
        <w:t>–</w:t>
      </w:r>
      <w:r w:rsidR="00783ED0">
        <w:rPr>
          <w:rFonts w:ascii="David" w:hAnsi="David" w:cs="David" w:hint="cs"/>
          <w:noProof/>
          <w:rtl/>
        </w:rPr>
        <w:t xml:space="preserve"> הגשת בקשה כפופה </w:t>
      </w:r>
      <w:r w:rsidR="00711C38">
        <w:rPr>
          <w:rFonts w:ascii="David" w:hAnsi="David" w:cs="David" w:hint="cs"/>
          <w:noProof/>
          <w:rtl/>
        </w:rPr>
        <w:t>לסעיפים שלהלן</w:t>
      </w:r>
      <w:r w:rsidR="007278A2">
        <w:rPr>
          <w:rFonts w:ascii="David" w:hAnsi="David" w:cs="David" w:hint="cs"/>
          <w:noProof/>
          <w:rtl/>
        </w:rPr>
        <w:t xml:space="preserve">: </w:t>
      </w:r>
    </w:p>
    <w:p w14:paraId="05A95863" w14:textId="77777777" w:rsidR="00783ED0" w:rsidRDefault="007278A2" w:rsidP="006E4510">
      <w:pPr>
        <w:pStyle w:val="a4"/>
        <w:numPr>
          <w:ilvl w:val="0"/>
          <w:numId w:val="2"/>
        </w:numPr>
        <w:spacing w:line="360" w:lineRule="auto"/>
        <w:ind w:left="-217"/>
        <w:rPr>
          <w:rFonts w:ascii="David" w:hAnsi="David" w:cs="David"/>
          <w:noProof/>
        </w:rPr>
      </w:pPr>
      <w:r>
        <w:rPr>
          <w:rFonts w:ascii="David" w:hAnsi="David" w:cs="David" w:hint="cs"/>
          <w:noProof/>
          <w:rtl/>
        </w:rPr>
        <w:t>בדיקת זכאות להגשת הבקשה כ</w:t>
      </w:r>
      <w:r w:rsidRPr="007278A2">
        <w:rPr>
          <w:rFonts w:ascii="David" w:hAnsi="David" w:cs="David" w:hint="cs"/>
          <w:noProof/>
          <w:rtl/>
        </w:rPr>
        <w:t xml:space="preserve">מפורט באתר ביה"ס; </w:t>
      </w:r>
      <w:hyperlink r:id="rId7" w:history="1">
        <w:r w:rsidRPr="007278A2">
          <w:rPr>
            <w:rStyle w:val="Hyperlink"/>
            <w:rFonts w:ascii="David" w:hAnsi="David" w:cs="David"/>
            <w:noProof/>
            <w:rtl/>
          </w:rPr>
          <w:t>מענקי נסיעה למלגאים</w:t>
        </w:r>
        <w:r w:rsidRPr="007278A2">
          <w:rPr>
            <w:rStyle w:val="Hyperlink"/>
            <w:rFonts w:ascii="David" w:hAnsi="David" w:cs="David" w:hint="cs"/>
            <w:noProof/>
            <w:rtl/>
          </w:rPr>
          <w:t xml:space="preserve"> </w:t>
        </w:r>
        <w:r w:rsidRPr="007278A2">
          <w:rPr>
            <w:rStyle w:val="Hyperlink"/>
            <w:rFonts w:ascii="David" w:hAnsi="David" w:cs="David"/>
            <w:noProof/>
            <w:rtl/>
          </w:rPr>
          <w:t>המציגים בכנסים בחו"ל</w:t>
        </w:r>
      </w:hyperlink>
      <w:r w:rsidRPr="007278A2">
        <w:rPr>
          <w:rFonts w:ascii="David" w:hAnsi="David" w:cs="David" w:hint="cs"/>
          <w:noProof/>
          <w:rtl/>
        </w:rPr>
        <w:t xml:space="preserve"> </w:t>
      </w:r>
    </w:p>
    <w:p w14:paraId="4CB088EF" w14:textId="77777777" w:rsidR="007278A2" w:rsidRDefault="00783ED0" w:rsidP="006E4510">
      <w:pPr>
        <w:pStyle w:val="a4"/>
        <w:numPr>
          <w:ilvl w:val="0"/>
          <w:numId w:val="2"/>
        </w:numPr>
        <w:spacing w:line="360" w:lineRule="auto"/>
        <w:ind w:left="-217"/>
        <w:rPr>
          <w:rFonts w:ascii="David" w:hAnsi="David" w:cs="David"/>
          <w:noProof/>
        </w:rPr>
      </w:pPr>
      <w:r w:rsidRPr="00783ED0">
        <w:rPr>
          <w:rFonts w:ascii="David" w:hAnsi="David" w:cs="David" w:hint="cs"/>
          <w:noProof/>
          <w:rtl/>
        </w:rPr>
        <w:t xml:space="preserve">הגשת בקשה להשתתפות </w:t>
      </w:r>
      <w:r w:rsidR="007278A2" w:rsidRPr="00783ED0">
        <w:rPr>
          <w:rFonts w:ascii="David" w:hAnsi="David" w:cs="David"/>
          <w:noProof/>
          <w:rtl/>
        </w:rPr>
        <w:t xml:space="preserve">משלימה </w:t>
      </w:r>
      <w:r w:rsidRPr="00783ED0">
        <w:rPr>
          <w:rFonts w:ascii="David" w:hAnsi="David" w:cs="David" w:hint="cs"/>
          <w:noProof/>
          <w:rtl/>
        </w:rPr>
        <w:t xml:space="preserve">(מנחה / פקולטה) </w:t>
      </w:r>
      <w:r w:rsidR="007278A2" w:rsidRPr="00783ED0">
        <w:rPr>
          <w:rFonts w:ascii="David" w:hAnsi="David" w:cs="David"/>
          <w:noProof/>
          <w:rtl/>
        </w:rPr>
        <w:t>בהוצאות הנסיעה.</w:t>
      </w:r>
    </w:p>
    <w:p w14:paraId="2B8210CB" w14:textId="77777777" w:rsidR="00783ED0" w:rsidRDefault="00783ED0" w:rsidP="006E4510">
      <w:pPr>
        <w:pStyle w:val="a4"/>
        <w:numPr>
          <w:ilvl w:val="0"/>
          <w:numId w:val="2"/>
        </w:numPr>
        <w:spacing w:line="360" w:lineRule="auto"/>
        <w:ind w:left="-217"/>
        <w:rPr>
          <w:rFonts w:ascii="David" w:hAnsi="David" w:cs="David"/>
          <w:noProof/>
        </w:rPr>
      </w:pPr>
      <w:r w:rsidRPr="00783ED0">
        <w:rPr>
          <w:rFonts w:ascii="David" w:hAnsi="David" w:cs="David" w:hint="cs"/>
          <w:noProof/>
          <w:rtl/>
        </w:rPr>
        <w:t xml:space="preserve">צירוף המסמכים הבאים: </w:t>
      </w:r>
      <w:r w:rsidR="007278A2" w:rsidRPr="00783ED0">
        <w:rPr>
          <w:rFonts w:ascii="David" w:hAnsi="David" w:cs="David"/>
          <w:noProof/>
          <w:rtl/>
        </w:rPr>
        <w:t xml:space="preserve"> </w:t>
      </w:r>
    </w:p>
    <w:p w14:paraId="37CAF8AA" w14:textId="652D40D6" w:rsidR="00783ED0" w:rsidRPr="00D67B05" w:rsidRDefault="00783ED0" w:rsidP="00134BCA">
      <w:pPr>
        <w:pStyle w:val="a4"/>
        <w:numPr>
          <w:ilvl w:val="0"/>
          <w:numId w:val="7"/>
        </w:numPr>
        <w:spacing w:line="360" w:lineRule="auto"/>
        <w:ind w:left="66"/>
        <w:rPr>
          <w:rFonts w:ascii="David" w:hAnsi="David" w:cs="David"/>
          <w:noProof/>
          <w:rtl/>
        </w:rPr>
      </w:pPr>
      <w:r w:rsidRPr="00783ED0">
        <w:rPr>
          <w:rFonts w:ascii="David" w:hAnsi="David" w:cs="David"/>
          <w:noProof/>
          <w:rtl/>
        </w:rPr>
        <w:t xml:space="preserve">אישור </w:t>
      </w:r>
      <w:r>
        <w:rPr>
          <w:rFonts w:ascii="David" w:hAnsi="David" w:cs="David" w:hint="cs"/>
          <w:noProof/>
          <w:rtl/>
        </w:rPr>
        <w:t xml:space="preserve">מהכנס </w:t>
      </w:r>
      <w:r w:rsidRPr="00783ED0">
        <w:rPr>
          <w:rFonts w:ascii="David" w:hAnsi="David" w:cs="David"/>
          <w:noProof/>
          <w:rtl/>
        </w:rPr>
        <w:t xml:space="preserve">על </w:t>
      </w:r>
      <w:r w:rsidRPr="00FE2CC2">
        <w:rPr>
          <w:rFonts w:ascii="David" w:hAnsi="David" w:cs="David"/>
          <w:b/>
          <w:bCs/>
          <w:noProof/>
          <w:rtl/>
        </w:rPr>
        <w:t>קבלת המ</w:t>
      </w:r>
      <w:r w:rsidR="006E4510" w:rsidRPr="00FE2CC2">
        <w:rPr>
          <w:rFonts w:ascii="David" w:hAnsi="David" w:cs="David"/>
          <w:b/>
          <w:bCs/>
          <w:noProof/>
          <w:rtl/>
        </w:rPr>
        <w:t xml:space="preserve">אמר כהרצאה או כפוסטר </w:t>
      </w:r>
      <w:r w:rsidR="006E4510" w:rsidRPr="00FE2CC2">
        <w:rPr>
          <w:rFonts w:ascii="David" w:hAnsi="David" w:cs="David"/>
          <w:b/>
          <w:bCs/>
          <w:noProof/>
          <w:u w:val="single"/>
          <w:rtl/>
        </w:rPr>
        <w:t>להצגה</w:t>
      </w:r>
      <w:r w:rsidR="006E4510" w:rsidRPr="00FE2CC2">
        <w:rPr>
          <w:rFonts w:ascii="David" w:hAnsi="David" w:cs="David"/>
          <w:b/>
          <w:bCs/>
          <w:noProof/>
          <w:rtl/>
        </w:rPr>
        <w:t xml:space="preserve"> בכנס</w:t>
      </w:r>
      <w:r w:rsidR="0058066A">
        <w:rPr>
          <w:rFonts w:ascii="David" w:hAnsi="David" w:cs="David" w:hint="cs"/>
          <w:noProof/>
          <w:rtl/>
        </w:rPr>
        <w:t xml:space="preserve">. </w:t>
      </w:r>
      <w:r w:rsidR="00FE2CC2">
        <w:rPr>
          <w:rFonts w:ascii="David" w:hAnsi="David" w:cs="David" w:hint="cs"/>
          <w:noProof/>
          <w:rtl/>
        </w:rPr>
        <w:t xml:space="preserve">יש להקפיד כי </w:t>
      </w:r>
      <w:r w:rsidR="00134BCA">
        <w:rPr>
          <w:rFonts w:ascii="David" w:hAnsi="David" w:cs="David" w:hint="cs"/>
          <w:noProof/>
          <w:rtl/>
        </w:rPr>
        <w:t>ב</w:t>
      </w:r>
      <w:r w:rsidR="00FE2CC2">
        <w:rPr>
          <w:rFonts w:ascii="David" w:hAnsi="David" w:cs="David" w:hint="cs"/>
          <w:noProof/>
          <w:rtl/>
        </w:rPr>
        <w:t xml:space="preserve">אישור </w:t>
      </w:r>
      <w:r w:rsidR="00134BCA">
        <w:rPr>
          <w:rFonts w:ascii="David" w:hAnsi="David" w:cs="David" w:hint="cs"/>
          <w:noProof/>
          <w:rtl/>
        </w:rPr>
        <w:t>זה יהיה רשום מפורשות:</w:t>
      </w:r>
      <w:r w:rsidR="00134BCA">
        <w:rPr>
          <w:rFonts w:ascii="David" w:hAnsi="David" w:cs="David"/>
          <w:noProof/>
          <w:rtl/>
        </w:rPr>
        <w:br/>
      </w:r>
      <w:r w:rsidR="00543012" w:rsidRPr="0000799A">
        <w:rPr>
          <w:rFonts w:ascii="David" w:hAnsi="David" w:cs="David"/>
          <w:noProof/>
        </w:rPr>
        <w:t>.</w:t>
      </w:r>
      <w:r w:rsidR="00134BCA" w:rsidRPr="0000799A">
        <w:rPr>
          <w:rFonts w:ascii="David" w:hAnsi="David" w:cs="David"/>
          <w:noProof/>
        </w:rPr>
        <w:t>"</w:t>
      </w:r>
      <w:r w:rsidR="00134BCA" w:rsidRPr="0000799A">
        <w:rPr>
          <w:rFonts w:ascii="David" w:hAnsi="David" w:cs="David"/>
          <w:b/>
          <w:bCs/>
          <w:noProof/>
        </w:rPr>
        <w:t>Accepted as an oral presentation and / or poster presentation</w:t>
      </w:r>
      <w:r w:rsidR="00134BCA" w:rsidRPr="0000799A">
        <w:rPr>
          <w:rFonts w:ascii="David" w:hAnsi="David" w:cs="David"/>
          <w:noProof/>
        </w:rPr>
        <w:t>"</w:t>
      </w:r>
      <w:r w:rsidR="00134BCA" w:rsidRPr="00D67B05">
        <w:rPr>
          <w:rFonts w:ascii="David" w:hAnsi="David" w:cs="David"/>
          <w:noProof/>
        </w:rPr>
        <w:t xml:space="preserve"> </w:t>
      </w:r>
      <w:r w:rsidR="00FE2CC2" w:rsidRPr="00D67B05">
        <w:rPr>
          <w:rFonts w:ascii="David" w:hAnsi="David" w:cs="David" w:hint="cs"/>
          <w:noProof/>
          <w:rtl/>
        </w:rPr>
        <w:t xml:space="preserve"> </w:t>
      </w:r>
      <w:r w:rsidR="00134BCA" w:rsidRPr="00D67B05">
        <w:rPr>
          <w:rFonts w:ascii="David" w:hAnsi="David" w:cs="David" w:hint="cs"/>
          <w:noProof/>
          <w:rtl/>
        </w:rPr>
        <w:t xml:space="preserve">אישור על קבלה / הרשמה לכנס אינו מהווה אישור להצגה בכנס. </w:t>
      </w:r>
    </w:p>
    <w:p w14:paraId="00B25F17" w14:textId="77777777" w:rsidR="00783ED0" w:rsidRPr="00783ED0" w:rsidRDefault="00783ED0" w:rsidP="006E4510">
      <w:pPr>
        <w:pStyle w:val="a4"/>
        <w:numPr>
          <w:ilvl w:val="0"/>
          <w:numId w:val="7"/>
        </w:numPr>
        <w:spacing w:line="360" w:lineRule="auto"/>
        <w:ind w:left="66"/>
        <w:rPr>
          <w:rFonts w:ascii="David" w:hAnsi="David" w:cs="David"/>
          <w:noProof/>
          <w:rtl/>
        </w:rPr>
      </w:pPr>
      <w:r w:rsidRPr="00783ED0">
        <w:rPr>
          <w:rFonts w:ascii="David" w:hAnsi="David" w:cs="David"/>
          <w:noProof/>
          <w:rtl/>
        </w:rPr>
        <w:t>מכתב המל</w:t>
      </w:r>
      <w:r w:rsidR="006E4510">
        <w:rPr>
          <w:rFonts w:ascii="David" w:hAnsi="David" w:cs="David"/>
          <w:noProof/>
          <w:rtl/>
        </w:rPr>
        <w:t>צה מהמנחה על תרומת הנסיעה למחקר</w:t>
      </w:r>
    </w:p>
    <w:p w14:paraId="55F693DA" w14:textId="77777777" w:rsidR="00783ED0" w:rsidRDefault="006E4510" w:rsidP="006E4510">
      <w:pPr>
        <w:pStyle w:val="a4"/>
        <w:numPr>
          <w:ilvl w:val="0"/>
          <w:numId w:val="7"/>
        </w:numPr>
        <w:spacing w:line="360" w:lineRule="auto"/>
        <w:ind w:left="66"/>
        <w:rPr>
          <w:rFonts w:ascii="David" w:hAnsi="David" w:cs="David"/>
          <w:noProof/>
          <w:rtl/>
        </w:rPr>
      </w:pPr>
      <w:r>
        <w:rPr>
          <w:rFonts w:ascii="David" w:hAnsi="David" w:cs="David"/>
          <w:noProof/>
          <w:rtl/>
        </w:rPr>
        <w:t>תקציר המאמר שיוצג בכנס</w:t>
      </w:r>
    </w:p>
    <w:p w14:paraId="6F92E943" w14:textId="77777777" w:rsidR="006E4510" w:rsidRDefault="006E4510" w:rsidP="00217D44">
      <w:pPr>
        <w:pStyle w:val="a4"/>
        <w:ind w:left="-951"/>
        <w:rPr>
          <w:rFonts w:ascii="David" w:hAnsi="David" w:cs="David"/>
          <w:noProof/>
          <w:u w:val="single"/>
          <w:rtl/>
        </w:rPr>
      </w:pPr>
      <w:r w:rsidRPr="006E4510">
        <w:rPr>
          <w:rFonts w:ascii="David" w:hAnsi="David" w:cs="David" w:hint="cs"/>
          <w:noProof/>
          <w:rtl/>
        </w:rPr>
        <w:t xml:space="preserve">     </w:t>
      </w:r>
      <w:r w:rsidR="00783ED0" w:rsidRPr="00711C38">
        <w:rPr>
          <w:rFonts w:ascii="David" w:hAnsi="David" w:cs="David"/>
          <w:noProof/>
          <w:u w:val="single"/>
          <w:rtl/>
        </w:rPr>
        <w:t xml:space="preserve">בקשה שתוגש ללא </w:t>
      </w:r>
      <w:r w:rsidR="00783ED0" w:rsidRPr="00711C38">
        <w:rPr>
          <w:rFonts w:ascii="David" w:hAnsi="David" w:cs="David" w:hint="cs"/>
          <w:noProof/>
          <w:u w:val="single"/>
          <w:rtl/>
        </w:rPr>
        <w:t>בדיקת הקריטריונים לזכאות</w:t>
      </w:r>
      <w:r w:rsidR="00711C38" w:rsidRPr="00711C38">
        <w:rPr>
          <w:rFonts w:ascii="David" w:hAnsi="David" w:cs="David" w:hint="cs"/>
          <w:noProof/>
          <w:u w:val="single"/>
          <w:rtl/>
        </w:rPr>
        <w:t xml:space="preserve"> להגשה</w:t>
      </w:r>
      <w:r w:rsidR="00783ED0" w:rsidRPr="00711C38">
        <w:rPr>
          <w:rFonts w:ascii="David" w:hAnsi="David" w:cs="David" w:hint="cs"/>
          <w:noProof/>
          <w:u w:val="single"/>
          <w:rtl/>
        </w:rPr>
        <w:t xml:space="preserve"> וללא המסמכים </w:t>
      </w:r>
      <w:r w:rsidR="00783ED0" w:rsidRPr="00711C38">
        <w:rPr>
          <w:rFonts w:ascii="David" w:hAnsi="David" w:cs="David"/>
          <w:noProof/>
          <w:u w:val="single"/>
          <w:rtl/>
        </w:rPr>
        <w:t>הנלווים לא תטופל</w:t>
      </w:r>
      <w:r>
        <w:rPr>
          <w:rFonts w:ascii="David" w:hAnsi="David" w:cs="David" w:hint="cs"/>
          <w:noProof/>
          <w:u w:val="single"/>
          <w:rtl/>
        </w:rPr>
        <w:t>!</w:t>
      </w:r>
    </w:p>
    <w:p w14:paraId="720B9730" w14:textId="77777777" w:rsidR="006E4510" w:rsidRDefault="006E4510" w:rsidP="00217D44">
      <w:pPr>
        <w:pStyle w:val="a4"/>
        <w:ind w:left="-951"/>
        <w:rPr>
          <w:rFonts w:ascii="David" w:hAnsi="David" w:cs="David"/>
          <w:noProof/>
          <w:u w:val="single"/>
          <w:rtl/>
        </w:rPr>
      </w:pPr>
    </w:p>
    <w:p w14:paraId="41B40359" w14:textId="77777777" w:rsidR="00A759FD" w:rsidRDefault="00A759FD" w:rsidP="00217D44">
      <w:pPr>
        <w:pStyle w:val="a4"/>
        <w:ind w:left="-951"/>
        <w:rPr>
          <w:rFonts w:ascii="David" w:hAnsi="David" w:cs="David"/>
          <w:noProof/>
          <w:u w:val="single"/>
          <w:rtl/>
        </w:rPr>
      </w:pPr>
    </w:p>
    <w:p w14:paraId="31F1515D" w14:textId="77777777" w:rsidR="00A759FD" w:rsidRDefault="00A759FD" w:rsidP="00217D44">
      <w:pPr>
        <w:pStyle w:val="a4"/>
        <w:ind w:left="-951"/>
        <w:rPr>
          <w:rFonts w:ascii="David" w:hAnsi="David" w:cs="David"/>
          <w:noProof/>
          <w:u w:val="single"/>
          <w:rtl/>
        </w:rPr>
      </w:pPr>
    </w:p>
    <w:p w14:paraId="390D2B8D" w14:textId="77777777" w:rsidR="00A759FD" w:rsidRDefault="00A759FD" w:rsidP="00217D44">
      <w:pPr>
        <w:pStyle w:val="a4"/>
        <w:ind w:left="-951"/>
        <w:rPr>
          <w:rFonts w:ascii="David" w:hAnsi="David" w:cs="David"/>
          <w:noProof/>
          <w:u w:val="single"/>
          <w:rtl/>
        </w:rPr>
      </w:pPr>
    </w:p>
    <w:p w14:paraId="494C9B09" w14:textId="77777777" w:rsidR="00711C38" w:rsidRDefault="00783ED0" w:rsidP="00217D44">
      <w:pPr>
        <w:pStyle w:val="a4"/>
        <w:ind w:left="-951"/>
        <w:rPr>
          <w:rFonts w:ascii="David" w:hAnsi="David" w:cs="David"/>
          <w:noProof/>
          <w:u w:val="single"/>
          <w:rtl/>
        </w:rPr>
      </w:pPr>
      <w:r w:rsidRPr="00711C38">
        <w:rPr>
          <w:rFonts w:ascii="David" w:hAnsi="David" w:cs="David"/>
          <w:noProof/>
          <w:u w:val="single"/>
          <w:rtl/>
        </w:rPr>
        <w:t xml:space="preserve"> </w:t>
      </w:r>
    </w:p>
    <w:p w14:paraId="1AE487CE" w14:textId="77777777" w:rsidR="00055AAE" w:rsidRDefault="00055AAE" w:rsidP="00507806">
      <w:pPr>
        <w:pStyle w:val="a4"/>
        <w:spacing w:after="0" w:line="360" w:lineRule="auto"/>
        <w:ind w:left="-951"/>
        <w:rPr>
          <w:rFonts w:ascii="David" w:hAnsi="David" w:cs="David"/>
          <w:b/>
          <w:bCs/>
          <w:noProof/>
          <w:rtl/>
        </w:rPr>
      </w:pPr>
    </w:p>
    <w:p w14:paraId="4C3AB404" w14:textId="77777777" w:rsidR="00507806" w:rsidRPr="00055AAE" w:rsidRDefault="00055AAE" w:rsidP="00055AAE">
      <w:pPr>
        <w:pStyle w:val="a4"/>
        <w:numPr>
          <w:ilvl w:val="0"/>
          <w:numId w:val="3"/>
        </w:numPr>
        <w:spacing w:after="0" w:line="360" w:lineRule="auto"/>
        <w:ind w:left="-526"/>
        <w:rPr>
          <w:rFonts w:ascii="David" w:hAnsi="David" w:cs="David"/>
          <w:noProof/>
          <w:sz w:val="24"/>
          <w:szCs w:val="24"/>
          <w:u w:val="single"/>
          <w:rtl/>
        </w:rPr>
      </w:pPr>
      <w:r w:rsidRPr="00055AAE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מסמכים </w:t>
      </w:r>
    </w:p>
    <w:p w14:paraId="0318D08D" w14:textId="77777777" w:rsidR="00507806" w:rsidRDefault="006E4510" w:rsidP="00062EE0">
      <w:pPr>
        <w:spacing w:after="0" w:line="360" w:lineRule="auto"/>
        <w:ind w:left="-951"/>
        <w:rPr>
          <w:rFonts w:ascii="Arial" w:hAnsi="Arial" w:cs="Arial"/>
        </w:rPr>
      </w:pPr>
      <w:r>
        <w:rPr>
          <w:rFonts w:ascii="David" w:hAnsi="David" w:cs="David" w:hint="cs"/>
          <w:noProof/>
          <w:rtl/>
        </w:rPr>
        <w:t xml:space="preserve">        </w:t>
      </w:r>
      <w:r w:rsidR="00507806">
        <w:rPr>
          <w:rFonts w:ascii="David" w:hAnsi="David" w:cs="David"/>
          <w:noProof/>
          <w:rtl/>
        </w:rPr>
        <w:t>לבקשה זו מצורפים מסמכים (כולל בהת</w:t>
      </w:r>
      <w:r w:rsidR="00062EE0">
        <w:rPr>
          <w:rFonts w:ascii="David" w:hAnsi="David" w:cs="David"/>
          <w:noProof/>
          <w:rtl/>
        </w:rPr>
        <w:t xml:space="preserve">אם לדרישת היחידה האקדמית) :  </w:t>
      </w:r>
      <w:r w:rsidR="00062EE0">
        <w:rPr>
          <w:rFonts w:ascii="David" w:hAnsi="David" w:cs="David"/>
          <w:noProof/>
          <w:rtl/>
        </w:rPr>
        <w:fldChar w:fldCharType="begin">
          <w:ffData>
            <w:name w:val="Dropdown5"/>
            <w:enabled/>
            <w:calcOnExit w:val="0"/>
            <w:ddList>
              <w:listEntry w:val="      "/>
              <w:listEntry w:val="כן"/>
              <w:listEntry w:val="לא"/>
            </w:ddList>
          </w:ffData>
        </w:fldChar>
      </w:r>
      <w:bookmarkStart w:id="19" w:name="Dropdown5"/>
      <w:r w:rsidR="00062EE0">
        <w:rPr>
          <w:rFonts w:ascii="David" w:hAnsi="David" w:cs="David"/>
          <w:noProof/>
          <w:rtl/>
        </w:rPr>
        <w:instrText xml:space="preserve"> </w:instrText>
      </w:r>
      <w:r w:rsidR="00062EE0">
        <w:rPr>
          <w:rFonts w:ascii="David" w:hAnsi="David" w:cs="David"/>
          <w:noProof/>
        </w:rPr>
        <w:instrText>FORMDROPDOWN</w:instrText>
      </w:r>
      <w:r w:rsidR="00062EE0">
        <w:rPr>
          <w:rFonts w:ascii="David" w:hAnsi="David" w:cs="David"/>
          <w:noProof/>
          <w:rtl/>
        </w:rPr>
        <w:instrText xml:space="preserve"> </w:instrText>
      </w:r>
      <w:r w:rsidR="001A20D4">
        <w:rPr>
          <w:rFonts w:ascii="David" w:hAnsi="David" w:cs="David"/>
          <w:noProof/>
          <w:rtl/>
        </w:rPr>
      </w:r>
      <w:r w:rsidR="001A20D4">
        <w:rPr>
          <w:rFonts w:ascii="David" w:hAnsi="David" w:cs="David"/>
          <w:noProof/>
          <w:rtl/>
        </w:rPr>
        <w:fldChar w:fldCharType="separate"/>
      </w:r>
      <w:r w:rsidR="00062EE0">
        <w:rPr>
          <w:rFonts w:ascii="David" w:hAnsi="David" w:cs="David"/>
          <w:noProof/>
          <w:rtl/>
        </w:rPr>
        <w:fldChar w:fldCharType="end"/>
      </w:r>
      <w:bookmarkEnd w:id="19"/>
    </w:p>
    <w:p w14:paraId="6A05758E" w14:textId="77777777" w:rsidR="00055AAE" w:rsidRDefault="006E4510" w:rsidP="00A8322C">
      <w:pPr>
        <w:spacing w:after="0" w:line="360" w:lineRule="auto"/>
        <w:ind w:left="-951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noProof/>
          <w:rtl/>
        </w:rPr>
        <w:t xml:space="preserve">        </w:t>
      </w:r>
      <w:r w:rsidR="00507806">
        <w:rPr>
          <w:rFonts w:ascii="David" w:hAnsi="David" w:cs="David"/>
          <w:noProof/>
          <w:rtl/>
        </w:rPr>
        <w:t xml:space="preserve">במידה וכן, </w:t>
      </w:r>
      <w:r w:rsidR="00A8322C">
        <w:rPr>
          <w:rFonts w:ascii="David" w:hAnsi="David" w:cs="David" w:hint="cs"/>
          <w:noProof/>
          <w:rtl/>
        </w:rPr>
        <w:t>נ</w:t>
      </w:r>
      <w:r w:rsidR="00507806">
        <w:rPr>
          <w:rFonts w:ascii="David" w:hAnsi="David" w:cs="David"/>
          <w:noProof/>
          <w:rtl/>
        </w:rPr>
        <w:t>א לפרט אילו מסמכים מצורפים:</w:t>
      </w:r>
      <w:r w:rsidR="00507806">
        <w:rPr>
          <w:rFonts w:ascii="Arial" w:hAnsi="Arial" w:cs="Arial"/>
          <w:rtl/>
        </w:rPr>
        <w:t xml:space="preserve"> </w:t>
      </w:r>
      <w:r w:rsidR="00055AAE" w:rsidRPr="00014D50">
        <w:rPr>
          <w:rFonts w:ascii="David" w:hAnsi="David" w:cs="David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55AAE" w:rsidRPr="00014D50">
        <w:rPr>
          <w:rFonts w:ascii="David" w:hAnsi="David" w:cs="David"/>
          <w:rtl/>
        </w:rPr>
        <w:instrText xml:space="preserve"> </w:instrText>
      </w:r>
      <w:r w:rsidR="00055AAE" w:rsidRPr="00014D50">
        <w:rPr>
          <w:rFonts w:ascii="David" w:hAnsi="David" w:cs="David"/>
        </w:rPr>
        <w:instrText>FORMTEXT</w:instrText>
      </w:r>
      <w:r w:rsidR="00055AAE" w:rsidRPr="00014D50">
        <w:rPr>
          <w:rFonts w:ascii="David" w:hAnsi="David" w:cs="David"/>
          <w:rtl/>
        </w:rPr>
        <w:instrText xml:space="preserve"> </w:instrText>
      </w:r>
      <w:r w:rsidR="00055AAE" w:rsidRPr="00014D50">
        <w:rPr>
          <w:rFonts w:ascii="David" w:hAnsi="David" w:cs="David"/>
          <w:rtl/>
        </w:rPr>
      </w:r>
      <w:r w:rsidR="00055AAE" w:rsidRPr="00014D50">
        <w:rPr>
          <w:rFonts w:ascii="David" w:hAnsi="David" w:cs="David"/>
          <w:rtl/>
        </w:rPr>
        <w:fldChar w:fldCharType="separate"/>
      </w:r>
      <w:r w:rsidR="00055AAE" w:rsidRPr="00014D50">
        <w:rPr>
          <w:rFonts w:ascii="David" w:hAnsi="David" w:cs="David"/>
          <w:noProof/>
          <w:rtl/>
        </w:rPr>
        <w:t> </w:t>
      </w:r>
      <w:r w:rsidR="00055AAE" w:rsidRPr="00014D50">
        <w:rPr>
          <w:rFonts w:ascii="David" w:hAnsi="David" w:cs="David"/>
          <w:noProof/>
          <w:rtl/>
        </w:rPr>
        <w:t> </w:t>
      </w:r>
      <w:r w:rsidR="00055AAE" w:rsidRPr="00014D50">
        <w:rPr>
          <w:rFonts w:ascii="David" w:hAnsi="David" w:cs="David"/>
          <w:noProof/>
          <w:rtl/>
        </w:rPr>
        <w:t> </w:t>
      </w:r>
      <w:r w:rsidR="00055AAE" w:rsidRPr="00014D50">
        <w:rPr>
          <w:rFonts w:ascii="David" w:hAnsi="David" w:cs="David"/>
          <w:noProof/>
          <w:rtl/>
        </w:rPr>
        <w:t> </w:t>
      </w:r>
      <w:r w:rsidR="00055AAE" w:rsidRPr="00014D50">
        <w:rPr>
          <w:rFonts w:ascii="David" w:hAnsi="David" w:cs="David"/>
          <w:noProof/>
          <w:rtl/>
        </w:rPr>
        <w:t> </w:t>
      </w:r>
      <w:r w:rsidR="00055AAE" w:rsidRPr="00014D50">
        <w:rPr>
          <w:rFonts w:ascii="David" w:hAnsi="David" w:cs="David"/>
          <w:rtl/>
        </w:rPr>
        <w:fldChar w:fldCharType="end"/>
      </w:r>
    </w:p>
    <w:p w14:paraId="6E7BBB9A" w14:textId="77777777" w:rsidR="00055AAE" w:rsidRDefault="00055AAE" w:rsidP="00055AAE">
      <w:pPr>
        <w:spacing w:after="0" w:line="360" w:lineRule="auto"/>
        <w:ind w:left="-951"/>
        <w:rPr>
          <w:rFonts w:ascii="David" w:hAnsi="David" w:cs="David"/>
          <w:b/>
          <w:bCs/>
          <w:rtl/>
        </w:rPr>
      </w:pPr>
    </w:p>
    <w:p w14:paraId="1BD8ECD2" w14:textId="77777777" w:rsidR="006E4510" w:rsidRDefault="006E4510" w:rsidP="00055AAE">
      <w:pPr>
        <w:spacing w:after="0" w:line="360" w:lineRule="auto"/>
        <w:ind w:left="-951"/>
        <w:rPr>
          <w:rFonts w:ascii="David" w:hAnsi="David" w:cs="David"/>
          <w:b/>
          <w:bCs/>
          <w:rtl/>
        </w:rPr>
      </w:pPr>
    </w:p>
    <w:p w14:paraId="6C020117" w14:textId="77777777" w:rsidR="00055AAE" w:rsidRPr="00055AAE" w:rsidRDefault="00711C38" w:rsidP="00055AAE">
      <w:pPr>
        <w:pStyle w:val="a4"/>
        <w:numPr>
          <w:ilvl w:val="0"/>
          <w:numId w:val="3"/>
        </w:numPr>
        <w:spacing w:after="0" w:line="360" w:lineRule="auto"/>
        <w:ind w:left="-526"/>
        <w:rPr>
          <w:rFonts w:ascii="David" w:hAnsi="David" w:cs="David"/>
          <w:b/>
          <w:bCs/>
          <w:sz w:val="24"/>
          <w:szCs w:val="24"/>
        </w:rPr>
      </w:pPr>
      <w:r w:rsidRPr="00055AAE">
        <w:rPr>
          <w:rFonts w:ascii="David" w:hAnsi="David" w:cs="David" w:hint="cs"/>
          <w:b/>
          <w:bCs/>
          <w:sz w:val="24"/>
          <w:szCs w:val="24"/>
          <w:rtl/>
        </w:rPr>
        <w:t xml:space="preserve">הצהרות והתחייבויות: </w:t>
      </w:r>
    </w:p>
    <w:p w14:paraId="23F0B02A" w14:textId="77777777" w:rsidR="00BD4028" w:rsidRPr="00055AAE" w:rsidRDefault="00BD4028" w:rsidP="00F56B6B">
      <w:pPr>
        <w:pStyle w:val="a4"/>
        <w:spacing w:after="0" w:line="360" w:lineRule="auto"/>
        <w:ind w:left="786"/>
        <w:rPr>
          <w:rFonts w:ascii="David" w:hAnsi="David" w:cs="David"/>
          <w:b/>
          <w:bCs/>
          <w:rtl/>
        </w:rPr>
      </w:pPr>
    </w:p>
    <w:p w14:paraId="63A308CF" w14:textId="77777777" w:rsidR="00014D50" w:rsidRPr="00711C38" w:rsidRDefault="00014D50" w:rsidP="00062EE0">
      <w:pPr>
        <w:pStyle w:val="a4"/>
        <w:numPr>
          <w:ilvl w:val="0"/>
          <w:numId w:val="11"/>
        </w:numPr>
        <w:spacing w:after="0" w:line="360" w:lineRule="auto"/>
        <w:rPr>
          <w:rFonts w:ascii="David" w:hAnsi="David" w:cs="David"/>
          <w:b/>
          <w:bCs/>
          <w:rtl/>
        </w:rPr>
      </w:pPr>
      <w:r w:rsidRPr="00711C38">
        <w:rPr>
          <w:rFonts w:ascii="David" w:hAnsi="David" w:cs="David"/>
          <w:b/>
          <w:bCs/>
          <w:rtl/>
        </w:rPr>
        <w:t xml:space="preserve">הנני מצהיר/ה  בזה כי הפרטים שמסרתי לעיל הינם נכונים, שלמים, מלאים ומדויקים. </w:t>
      </w:r>
    </w:p>
    <w:p w14:paraId="0095C6F8" w14:textId="77777777" w:rsidR="00062EE0" w:rsidRPr="00062EE0" w:rsidRDefault="001E3C6F" w:rsidP="00062EE0">
      <w:pPr>
        <w:pStyle w:val="a4"/>
        <w:numPr>
          <w:ilvl w:val="0"/>
          <w:numId w:val="11"/>
        </w:numPr>
        <w:spacing w:after="0" w:line="360" w:lineRule="auto"/>
        <w:rPr>
          <w:rFonts w:ascii="David" w:hAnsi="David" w:cs="David"/>
          <w:b/>
          <w:bCs/>
        </w:rPr>
      </w:pPr>
      <w:r w:rsidRPr="00062EE0">
        <w:rPr>
          <w:rFonts w:ascii="David" w:hAnsi="David" w:cs="David"/>
          <w:b/>
          <w:bCs/>
          <w:rtl/>
        </w:rPr>
        <w:t>בכוונתי לעבוד בקרינה מייננת (למידע בנושא לחץ על הקישור "</w:t>
      </w:r>
      <w:hyperlink r:id="rId8" w:history="1">
        <w:r w:rsidRPr="00062EE0">
          <w:rPr>
            <w:rStyle w:val="Hyperlink"/>
            <w:rFonts w:ascii="David" w:hAnsi="David" w:cs="David"/>
            <w:b/>
            <w:bCs/>
            <w:rtl/>
          </w:rPr>
          <w:t>הסדרי עבודה בקרינה מייננת</w:t>
        </w:r>
      </w:hyperlink>
      <w:r w:rsidRPr="00062EE0">
        <w:rPr>
          <w:rFonts w:ascii="David" w:hAnsi="David" w:cs="David"/>
          <w:b/>
          <w:bCs/>
          <w:rtl/>
        </w:rPr>
        <w:t>")</w:t>
      </w:r>
      <w:r w:rsidR="00062EE0" w:rsidRPr="00062EE0">
        <w:rPr>
          <w:rFonts w:ascii="David" w:hAnsi="David" w:cs="David"/>
          <w:noProof/>
          <w:rtl/>
        </w:rPr>
        <w:t xml:space="preserve">:  </w:t>
      </w:r>
      <w:r w:rsidR="00062EE0">
        <w:rPr>
          <w:rFonts w:ascii="David" w:hAnsi="David" w:cs="David"/>
          <w:b/>
          <w:bCs/>
        </w:rPr>
        <w:fldChar w:fldCharType="begin">
          <w:ffData>
            <w:name w:val="Dropdown6"/>
            <w:enabled/>
            <w:calcOnExit w:val="0"/>
            <w:ddList>
              <w:listEntry w:val="       "/>
              <w:listEntry w:val="כן"/>
              <w:listEntry w:val="לא"/>
            </w:ddList>
          </w:ffData>
        </w:fldChar>
      </w:r>
      <w:bookmarkStart w:id="20" w:name="Dropdown6"/>
      <w:r w:rsidR="00062EE0">
        <w:rPr>
          <w:rFonts w:ascii="David" w:hAnsi="David" w:cs="David"/>
          <w:b/>
          <w:bCs/>
        </w:rPr>
        <w:instrText xml:space="preserve"> FORMDROPDOWN </w:instrText>
      </w:r>
      <w:r w:rsidR="001A20D4">
        <w:rPr>
          <w:rFonts w:ascii="David" w:hAnsi="David" w:cs="David"/>
          <w:b/>
          <w:bCs/>
        </w:rPr>
      </w:r>
      <w:r w:rsidR="001A20D4">
        <w:rPr>
          <w:rFonts w:ascii="David" w:hAnsi="David" w:cs="David"/>
          <w:b/>
          <w:bCs/>
        </w:rPr>
        <w:fldChar w:fldCharType="separate"/>
      </w:r>
      <w:r w:rsidR="00062EE0">
        <w:rPr>
          <w:rFonts w:ascii="David" w:hAnsi="David" w:cs="David"/>
          <w:b/>
          <w:bCs/>
        </w:rPr>
        <w:fldChar w:fldCharType="end"/>
      </w:r>
      <w:bookmarkEnd w:id="20"/>
    </w:p>
    <w:p w14:paraId="0CFEBC70" w14:textId="77777777" w:rsidR="001E3C6F" w:rsidRPr="00062EE0" w:rsidRDefault="00062EE0" w:rsidP="00062EE0">
      <w:pPr>
        <w:pStyle w:val="a4"/>
        <w:numPr>
          <w:ilvl w:val="0"/>
          <w:numId w:val="11"/>
        </w:numPr>
        <w:spacing w:after="0" w:line="360" w:lineRule="auto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 </w:t>
      </w:r>
      <w:r w:rsidR="001E3C6F" w:rsidRPr="00062EE0">
        <w:rPr>
          <w:rFonts w:ascii="David" w:hAnsi="David" w:cs="David"/>
          <w:b/>
          <w:bCs/>
          <w:rtl/>
        </w:rPr>
        <w:t>במידה וכן, יש לצרף אישור לעבודה בקרינה מייננת מיחידת פס"ק בטכניון</w:t>
      </w:r>
      <w:r w:rsidR="00C83C36" w:rsidRPr="00062EE0">
        <w:rPr>
          <w:rFonts w:ascii="David" w:hAnsi="David" w:cs="David" w:hint="cs"/>
          <w:b/>
          <w:bCs/>
          <w:rtl/>
        </w:rPr>
        <w:t>.</w:t>
      </w:r>
    </w:p>
    <w:p w14:paraId="238FCBD7" w14:textId="77777777" w:rsidR="00136DFF" w:rsidRPr="00C83C36" w:rsidRDefault="00A1499B" w:rsidP="00062EE0">
      <w:pPr>
        <w:pStyle w:val="a4"/>
        <w:numPr>
          <w:ilvl w:val="0"/>
          <w:numId w:val="11"/>
        </w:numPr>
        <w:spacing w:after="0" w:line="360" w:lineRule="auto"/>
        <w:rPr>
          <w:rFonts w:ascii="David" w:hAnsi="David" w:cs="David"/>
          <w:b/>
          <w:bCs/>
          <w:rtl/>
        </w:rPr>
      </w:pPr>
      <w:r w:rsidRPr="00C83C36">
        <w:rPr>
          <w:rFonts w:ascii="David" w:hAnsi="David" w:cs="David"/>
          <w:b/>
          <w:bCs/>
          <w:rtl/>
        </w:rPr>
        <w:t xml:space="preserve">אני מתחייב/ת לדווח </w:t>
      </w:r>
      <w:r w:rsidR="00136DFF" w:rsidRPr="00C83C36">
        <w:rPr>
          <w:rFonts w:ascii="David" w:hAnsi="David" w:cs="David" w:hint="cs"/>
          <w:b/>
          <w:bCs/>
          <w:rtl/>
        </w:rPr>
        <w:t>לגורם הרלוונטי</w:t>
      </w:r>
      <w:r w:rsidRPr="00C83C36">
        <w:rPr>
          <w:rFonts w:ascii="David" w:hAnsi="David" w:cs="David"/>
          <w:b/>
          <w:bCs/>
          <w:rtl/>
        </w:rPr>
        <w:t xml:space="preserve"> בכתב על כל שינוי בפרטים האמורים. </w:t>
      </w:r>
      <w:r w:rsidRPr="00C83C36">
        <w:rPr>
          <w:rFonts w:ascii="David" w:hAnsi="David" w:cs="David" w:hint="cs"/>
          <w:b/>
          <w:bCs/>
          <w:rtl/>
        </w:rPr>
        <w:t xml:space="preserve"> </w:t>
      </w:r>
      <w:r w:rsidR="00136DFF" w:rsidRPr="00C83C36">
        <w:rPr>
          <w:rFonts w:ascii="David" w:hAnsi="David" w:cs="David"/>
          <w:b/>
          <w:bCs/>
          <w:rtl/>
        </w:rPr>
        <w:t>אי דיווח ייחשב כהפרה של פקודת מס הכנסה.</w:t>
      </w:r>
      <w:r w:rsidR="00136DFF" w:rsidRPr="00C83C36">
        <w:rPr>
          <w:rFonts w:ascii="David" w:hAnsi="David" w:cs="David" w:hint="cs"/>
          <w:b/>
          <w:bCs/>
          <w:rtl/>
        </w:rPr>
        <w:t xml:space="preserve">                                                                     </w:t>
      </w:r>
    </w:p>
    <w:p w14:paraId="5E8BAA18" w14:textId="77777777" w:rsidR="00014D50" w:rsidRPr="00C83C36" w:rsidRDefault="000C628B" w:rsidP="00062EE0">
      <w:pPr>
        <w:pStyle w:val="a4"/>
        <w:numPr>
          <w:ilvl w:val="0"/>
          <w:numId w:val="11"/>
        </w:numPr>
        <w:spacing w:after="0" w:line="360" w:lineRule="auto"/>
        <w:rPr>
          <w:rFonts w:ascii="David" w:hAnsi="David" w:cs="David"/>
          <w:b/>
          <w:bCs/>
          <w:rtl/>
        </w:rPr>
      </w:pPr>
      <w:r w:rsidRPr="00C83C36">
        <w:rPr>
          <w:rFonts w:ascii="David" w:hAnsi="David" w:cs="David" w:hint="cs"/>
          <w:b/>
          <w:bCs/>
          <w:rtl/>
        </w:rPr>
        <w:t>א</w:t>
      </w:r>
      <w:r w:rsidR="00014D50" w:rsidRPr="00C83C36">
        <w:rPr>
          <w:rFonts w:ascii="David" w:hAnsi="David" w:cs="David"/>
          <w:b/>
          <w:bCs/>
          <w:rtl/>
        </w:rPr>
        <w:t xml:space="preserve">ני מתחייב/ת </w:t>
      </w:r>
      <w:r w:rsidR="00014D50" w:rsidRPr="00C83C36">
        <w:rPr>
          <w:rFonts w:ascii="David" w:hAnsi="David" w:cs="David"/>
          <w:b/>
          <w:bCs/>
          <w:noProof/>
          <w:rtl/>
        </w:rPr>
        <w:t>לדאוג לכיסוי ביטוחי מתאים (גוף ורכוש), על חשבוני, בכל נסיעה לחו"ל ולמשך כל השהייה בה.</w:t>
      </w:r>
    </w:p>
    <w:p w14:paraId="2F0938A5" w14:textId="77777777" w:rsidR="00055AAE" w:rsidRDefault="00055AAE" w:rsidP="00136DFF">
      <w:pPr>
        <w:spacing w:after="0" w:line="360" w:lineRule="auto"/>
        <w:ind w:left="-951"/>
        <w:rPr>
          <w:rFonts w:ascii="David" w:hAnsi="David" w:cs="David"/>
          <w:b/>
          <w:bCs/>
          <w:rtl/>
        </w:rPr>
      </w:pPr>
    </w:p>
    <w:p w14:paraId="0FCECC8A" w14:textId="77777777" w:rsidR="00FE2CC2" w:rsidRPr="000C628B" w:rsidRDefault="00FE2CC2" w:rsidP="00136DFF">
      <w:pPr>
        <w:spacing w:after="0" w:line="360" w:lineRule="auto"/>
        <w:ind w:left="-951"/>
        <w:rPr>
          <w:rFonts w:ascii="David" w:hAnsi="David" w:cs="David"/>
          <w:b/>
          <w:bCs/>
          <w:rtl/>
        </w:rPr>
      </w:pPr>
    </w:p>
    <w:p w14:paraId="0B897F43" w14:textId="77777777" w:rsidR="00014D50" w:rsidRPr="00014D50" w:rsidRDefault="00014D50" w:rsidP="00507806">
      <w:pPr>
        <w:pStyle w:val="a5"/>
        <w:ind w:left="-951"/>
        <w:rPr>
          <w:rFonts w:ascii="David" w:hAnsi="David"/>
          <w:sz w:val="22"/>
          <w:szCs w:val="22"/>
          <w:rtl/>
        </w:rPr>
      </w:pPr>
    </w:p>
    <w:p w14:paraId="34E3D880" w14:textId="77777777" w:rsidR="0080279F" w:rsidRPr="00014D50" w:rsidRDefault="00014D50" w:rsidP="00F232CF">
      <w:pPr>
        <w:tabs>
          <w:tab w:val="left" w:pos="720"/>
          <w:tab w:val="left" w:pos="1658"/>
        </w:tabs>
        <w:spacing w:line="240" w:lineRule="auto"/>
        <w:ind w:left="-951"/>
        <w:rPr>
          <w:rFonts w:ascii="David" w:hAnsi="David" w:cs="David"/>
        </w:rPr>
      </w:pPr>
      <w:r w:rsidRPr="00014D50">
        <w:rPr>
          <w:rFonts w:ascii="David" w:hAnsi="David" w:cs="David"/>
          <w:rtl/>
        </w:rPr>
        <w:t xml:space="preserve">       </w:t>
      </w:r>
      <w:r w:rsidRPr="000C628B">
        <w:rPr>
          <w:rFonts w:ascii="David" w:hAnsi="David" w:cs="David"/>
          <w:b/>
          <w:bCs/>
          <w:rtl/>
        </w:rPr>
        <w:t>תאריך:</w:t>
      </w:r>
      <w:r w:rsidRPr="00014D50">
        <w:rPr>
          <w:rFonts w:ascii="David" w:hAnsi="David" w:cs="David"/>
          <w:rtl/>
        </w:rPr>
        <w:t xml:space="preserve">  </w:t>
      </w:r>
      <w:r w:rsidR="0080279F">
        <w:rPr>
          <w:rFonts w:ascii="David" w:hAnsi="David" w:cs="Davi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="0080279F">
        <w:rPr>
          <w:rFonts w:ascii="David" w:hAnsi="David" w:cs="David"/>
        </w:rPr>
        <w:instrText xml:space="preserve"> FORMTEXT </w:instrText>
      </w:r>
      <w:r w:rsidR="0080279F">
        <w:rPr>
          <w:rFonts w:ascii="David" w:hAnsi="David" w:cs="David"/>
        </w:rPr>
      </w:r>
      <w:r w:rsidR="0080279F">
        <w:rPr>
          <w:rFonts w:ascii="David" w:hAnsi="David" w:cs="David"/>
        </w:rPr>
        <w:fldChar w:fldCharType="separate"/>
      </w:r>
      <w:r w:rsidR="0080279F">
        <w:rPr>
          <w:rFonts w:ascii="David" w:hAnsi="David" w:cs="David"/>
          <w:noProof/>
        </w:rPr>
        <w:t> </w:t>
      </w:r>
      <w:r w:rsidR="0080279F">
        <w:rPr>
          <w:rFonts w:ascii="David" w:hAnsi="David" w:cs="David"/>
          <w:noProof/>
        </w:rPr>
        <w:t> </w:t>
      </w:r>
      <w:r w:rsidR="0080279F">
        <w:rPr>
          <w:rFonts w:ascii="David" w:hAnsi="David" w:cs="David"/>
          <w:noProof/>
        </w:rPr>
        <w:t> </w:t>
      </w:r>
      <w:r w:rsidR="0080279F">
        <w:rPr>
          <w:rFonts w:ascii="David" w:hAnsi="David" w:cs="David"/>
          <w:noProof/>
        </w:rPr>
        <w:t> </w:t>
      </w:r>
      <w:r w:rsidR="0080279F">
        <w:rPr>
          <w:rFonts w:ascii="David" w:hAnsi="David" w:cs="David"/>
          <w:noProof/>
        </w:rPr>
        <w:t> </w:t>
      </w:r>
      <w:r w:rsidR="0080279F">
        <w:rPr>
          <w:rFonts w:ascii="David" w:hAnsi="David" w:cs="David"/>
        </w:rPr>
        <w:fldChar w:fldCharType="end"/>
      </w:r>
      <w:bookmarkEnd w:id="21"/>
      <w:r w:rsidR="0080279F">
        <w:rPr>
          <w:rFonts w:ascii="David" w:hAnsi="David" w:cs="David"/>
          <w:rtl/>
        </w:rPr>
        <w:tab/>
      </w:r>
      <w:r w:rsidR="0080279F">
        <w:rPr>
          <w:rFonts w:ascii="David" w:hAnsi="David" w:cs="David"/>
          <w:rtl/>
        </w:rPr>
        <w:tab/>
      </w:r>
      <w:r w:rsidR="0080279F">
        <w:rPr>
          <w:rFonts w:ascii="David" w:hAnsi="David" w:cs="David"/>
          <w:rtl/>
        </w:rPr>
        <w:tab/>
      </w:r>
      <w:r w:rsidR="00F232CF">
        <w:rPr>
          <w:rFonts w:ascii="David" w:hAnsi="David" w:cs="David" w:hint="cs"/>
          <w:rtl/>
        </w:rPr>
        <w:t xml:space="preserve">חתימה אלקטרונית:    </w:t>
      </w:r>
      <w:r w:rsidR="00F232CF">
        <w:rPr>
          <w:rFonts w:ascii="David" w:hAnsi="David" w:cs="Davi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232CF">
        <w:rPr>
          <w:rFonts w:ascii="David" w:hAnsi="David" w:cs="David"/>
        </w:rPr>
        <w:instrText xml:space="preserve"> FORMTEXT </w:instrText>
      </w:r>
      <w:r w:rsidR="00F232CF">
        <w:rPr>
          <w:rFonts w:ascii="David" w:hAnsi="David" w:cs="David"/>
        </w:rPr>
      </w:r>
      <w:r w:rsidR="00F232CF">
        <w:rPr>
          <w:rFonts w:ascii="David" w:hAnsi="David" w:cs="David"/>
        </w:rPr>
        <w:fldChar w:fldCharType="separate"/>
      </w:r>
      <w:r w:rsidR="00F232CF">
        <w:rPr>
          <w:rFonts w:ascii="David" w:hAnsi="David" w:cs="David"/>
          <w:noProof/>
        </w:rPr>
        <w:t> </w:t>
      </w:r>
      <w:r w:rsidR="00F232CF">
        <w:rPr>
          <w:rFonts w:ascii="David" w:hAnsi="David" w:cs="David"/>
          <w:noProof/>
        </w:rPr>
        <w:t> </w:t>
      </w:r>
      <w:r w:rsidR="00F232CF">
        <w:rPr>
          <w:rFonts w:ascii="David" w:hAnsi="David" w:cs="David"/>
          <w:noProof/>
        </w:rPr>
        <w:t> </w:t>
      </w:r>
      <w:r w:rsidR="00F232CF">
        <w:rPr>
          <w:rFonts w:ascii="David" w:hAnsi="David" w:cs="David"/>
          <w:noProof/>
        </w:rPr>
        <w:t> </w:t>
      </w:r>
      <w:r w:rsidR="00F232CF">
        <w:rPr>
          <w:rFonts w:ascii="David" w:hAnsi="David" w:cs="David"/>
          <w:noProof/>
        </w:rPr>
        <w:t> </w:t>
      </w:r>
      <w:r w:rsidR="00F232CF">
        <w:rPr>
          <w:rFonts w:ascii="David" w:hAnsi="David" w:cs="David"/>
        </w:rPr>
        <w:fldChar w:fldCharType="end"/>
      </w:r>
      <w:r w:rsidR="00F232CF">
        <w:rPr>
          <w:rFonts w:ascii="David" w:hAnsi="David" w:cs="David" w:hint="cs"/>
          <w:rtl/>
        </w:rPr>
        <w:t xml:space="preserve">                          </w:t>
      </w:r>
      <w:r w:rsidR="00F232CF" w:rsidRPr="00D67B05">
        <w:rPr>
          <w:rFonts w:ascii="David" w:hAnsi="David" w:cs="David" w:hint="cs"/>
          <w:b/>
          <w:bCs/>
          <w:sz w:val="28"/>
          <w:szCs w:val="28"/>
          <w:u w:val="single"/>
          <w:rtl/>
        </w:rPr>
        <w:t>או</w:t>
      </w:r>
      <w:r w:rsidR="00F232CF">
        <w:rPr>
          <w:rFonts w:ascii="David" w:hAnsi="David" w:cs="David" w:hint="cs"/>
          <w:rtl/>
        </w:rPr>
        <w:t xml:space="preserve">                                      </w:t>
      </w:r>
      <w:r w:rsidR="0080279F" w:rsidRPr="000C628B">
        <w:rPr>
          <w:rFonts w:ascii="David" w:hAnsi="David" w:cs="David"/>
          <w:b/>
          <w:bCs/>
          <w:rtl/>
        </w:rPr>
        <w:t>חתימה :</w:t>
      </w:r>
      <w:r w:rsidR="0080279F" w:rsidRPr="00014D50">
        <w:rPr>
          <w:rFonts w:ascii="David" w:hAnsi="David" w:cs="David"/>
          <w:rtl/>
        </w:rPr>
        <w:t xml:space="preserve">     </w:t>
      </w:r>
      <w:r w:rsidR="0080279F">
        <w:rPr>
          <w:rFonts w:ascii="David" w:hAnsi="David" w:cs="David" w:hint="cs"/>
          <w:rtl/>
        </w:rPr>
        <w:t xml:space="preserve"> </w:t>
      </w:r>
      <w:r w:rsidR="0080279F" w:rsidRPr="00014D50">
        <w:rPr>
          <w:rFonts w:ascii="David" w:hAnsi="David" w:cs="David"/>
          <w:rtl/>
        </w:rPr>
        <w:t xml:space="preserve">_____________________________                        </w:t>
      </w:r>
    </w:p>
    <w:p w14:paraId="23F571F4" w14:textId="21105409" w:rsidR="0028611F" w:rsidRPr="00014D50" w:rsidRDefault="00014D50" w:rsidP="0080279F">
      <w:pPr>
        <w:pStyle w:val="1"/>
        <w:ind w:left="-951"/>
        <w:rPr>
          <w:rFonts w:ascii="David" w:hAnsi="David" w:cs="David"/>
          <w:rtl/>
        </w:rPr>
      </w:pPr>
      <w:r w:rsidRPr="000C628B">
        <w:rPr>
          <w:rFonts w:ascii="David" w:hAnsi="David" w:cs="David"/>
          <w:sz w:val="22"/>
          <w:szCs w:val="22"/>
          <w:u w:val="none"/>
          <w:rtl/>
        </w:rPr>
        <w:t xml:space="preserve">                                                                   </w:t>
      </w:r>
      <w:r w:rsidR="000C628B" w:rsidRPr="000C628B">
        <w:rPr>
          <w:rFonts w:ascii="David" w:hAnsi="David" w:cs="David"/>
          <w:sz w:val="22"/>
          <w:szCs w:val="22"/>
          <w:u w:val="none"/>
          <w:rtl/>
        </w:rPr>
        <w:t xml:space="preserve">               </w:t>
      </w:r>
      <w:r w:rsidR="000C628B" w:rsidRPr="000C628B">
        <w:rPr>
          <w:rFonts w:ascii="David" w:hAnsi="David" w:cs="David" w:hint="cs"/>
          <w:sz w:val="22"/>
          <w:szCs w:val="22"/>
          <w:u w:val="none"/>
          <w:rtl/>
        </w:rPr>
        <w:t xml:space="preserve">  </w:t>
      </w:r>
      <w:r w:rsidR="00F232CF">
        <w:rPr>
          <w:rFonts w:ascii="David" w:hAnsi="David" w:cs="David" w:hint="cs"/>
          <w:sz w:val="22"/>
          <w:szCs w:val="22"/>
          <w:u w:val="none"/>
          <w:rtl/>
        </w:rPr>
        <w:t xml:space="preserve">                                                                                                      </w:t>
      </w:r>
      <w:r w:rsidR="00D67B05">
        <w:rPr>
          <w:rFonts w:ascii="David" w:hAnsi="David" w:cs="David" w:hint="cs"/>
          <w:sz w:val="22"/>
          <w:szCs w:val="22"/>
          <w:u w:val="none"/>
          <w:rtl/>
        </w:rPr>
        <w:t xml:space="preserve">         </w:t>
      </w:r>
      <w:r w:rsidR="00F232CF">
        <w:rPr>
          <w:rFonts w:ascii="David" w:hAnsi="David" w:cs="David" w:hint="cs"/>
          <w:sz w:val="22"/>
          <w:szCs w:val="22"/>
          <w:u w:val="none"/>
          <w:rtl/>
        </w:rPr>
        <w:t xml:space="preserve"> </w:t>
      </w:r>
      <w:r w:rsidR="00507806">
        <w:rPr>
          <w:rFonts w:ascii="David" w:hAnsi="David" w:cs="David" w:hint="cs"/>
          <w:sz w:val="22"/>
          <w:szCs w:val="22"/>
          <w:u w:val="none"/>
          <w:rtl/>
        </w:rPr>
        <w:t xml:space="preserve"> </w:t>
      </w:r>
      <w:r w:rsidRPr="000C628B">
        <w:rPr>
          <w:rFonts w:ascii="David" w:hAnsi="David" w:cs="David"/>
          <w:sz w:val="22"/>
          <w:szCs w:val="22"/>
          <w:u w:val="none"/>
          <w:rtl/>
        </w:rPr>
        <w:t xml:space="preserve">נא לחתום </w:t>
      </w:r>
      <w:r w:rsidRPr="0080279F">
        <w:rPr>
          <w:rFonts w:ascii="David" w:hAnsi="David" w:cs="David"/>
          <w:sz w:val="28"/>
          <w:rtl/>
        </w:rPr>
        <w:t>בכתב יד לאחר</w:t>
      </w:r>
      <w:r w:rsidRPr="000C628B">
        <w:rPr>
          <w:rFonts w:ascii="David" w:hAnsi="David" w:cs="David"/>
          <w:sz w:val="22"/>
          <w:szCs w:val="22"/>
          <w:u w:val="none"/>
          <w:rtl/>
        </w:rPr>
        <w:t xml:space="preserve"> הדפסת הבקשה</w:t>
      </w:r>
    </w:p>
    <w:p w14:paraId="1A21741C" w14:textId="77777777" w:rsidR="0028611F" w:rsidRDefault="0028611F" w:rsidP="00217D44">
      <w:pPr>
        <w:ind w:left="-951"/>
        <w:rPr>
          <w:rFonts w:ascii="David" w:hAnsi="David" w:cs="David"/>
          <w:rtl/>
        </w:rPr>
      </w:pPr>
    </w:p>
    <w:p w14:paraId="1070212E" w14:textId="77777777" w:rsidR="00252D20" w:rsidRPr="00014D50" w:rsidRDefault="00252D20" w:rsidP="00252D20">
      <w:pPr>
        <w:ind w:left="-951"/>
        <w:rPr>
          <w:rFonts w:ascii="David" w:hAnsi="David" w:cs="David"/>
        </w:rPr>
      </w:pPr>
      <w:r w:rsidRPr="00014D50">
        <w:rPr>
          <w:rFonts w:ascii="David" w:hAnsi="David" w:cs="David"/>
          <w:rtl/>
        </w:rPr>
        <w:t xml:space="preserve"> </w:t>
      </w:r>
    </w:p>
    <w:sectPr w:rsidR="00252D20" w:rsidRPr="00014D50" w:rsidSect="004A127F">
      <w:footerReference w:type="default" r:id="rId9"/>
      <w:pgSz w:w="16838" w:h="11906" w:orient="landscape"/>
      <w:pgMar w:top="567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CDC61" w14:textId="77777777" w:rsidR="009C0040" w:rsidRDefault="009C0040" w:rsidP="00BD4028">
      <w:pPr>
        <w:spacing w:after="0" w:line="240" w:lineRule="auto"/>
      </w:pPr>
      <w:r>
        <w:separator/>
      </w:r>
    </w:p>
  </w:endnote>
  <w:endnote w:type="continuationSeparator" w:id="0">
    <w:p w14:paraId="2E9BB5C5" w14:textId="77777777" w:rsidR="009C0040" w:rsidRDefault="009C0040" w:rsidP="00BD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339282472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693F61" w14:textId="77777777" w:rsidR="009C0040" w:rsidRDefault="009C0040">
            <w:pPr>
              <w:pStyle w:val="a8"/>
              <w:jc w:val="center"/>
              <w:rPr>
                <w:rtl/>
                <w:cs/>
              </w:rPr>
            </w:pPr>
            <w:r>
              <w:rPr>
                <w:rtl/>
                <w:cs/>
                <w:lang w:val="he-IL"/>
              </w:rPr>
              <w:t xml:space="preserve">עמוד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rtl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cs/>
                <w:lang w:val="he-IL"/>
              </w:rPr>
              <w:t xml:space="preserve"> מתוך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rtl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B140C2" w14:textId="77777777" w:rsidR="009C0040" w:rsidRDefault="009C00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58E5E" w14:textId="77777777" w:rsidR="009C0040" w:rsidRDefault="009C0040" w:rsidP="00BD4028">
      <w:pPr>
        <w:spacing w:after="0" w:line="240" w:lineRule="auto"/>
      </w:pPr>
      <w:r>
        <w:separator/>
      </w:r>
    </w:p>
  </w:footnote>
  <w:footnote w:type="continuationSeparator" w:id="0">
    <w:p w14:paraId="77537B82" w14:textId="77777777" w:rsidR="009C0040" w:rsidRDefault="009C0040" w:rsidP="00BD4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245"/>
    <w:multiLevelType w:val="hybridMultilevel"/>
    <w:tmpl w:val="1068D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870"/>
    <w:multiLevelType w:val="hybridMultilevel"/>
    <w:tmpl w:val="6A50D98C"/>
    <w:lvl w:ilvl="0" w:tplc="8EF6E8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34FE2"/>
    <w:multiLevelType w:val="hybridMultilevel"/>
    <w:tmpl w:val="A114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3633D"/>
    <w:multiLevelType w:val="hybridMultilevel"/>
    <w:tmpl w:val="1846A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06985"/>
    <w:multiLevelType w:val="hybridMultilevel"/>
    <w:tmpl w:val="39E69BFC"/>
    <w:lvl w:ilvl="0" w:tplc="04090001">
      <w:start w:val="1"/>
      <w:numFmt w:val="bullet"/>
      <w:lvlText w:val=""/>
      <w:lvlJc w:val="left"/>
      <w:pPr>
        <w:ind w:left="-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</w:abstractNum>
  <w:abstractNum w:abstractNumId="5" w15:restartNumberingAfterBreak="0">
    <w:nsid w:val="1F9E3408"/>
    <w:multiLevelType w:val="hybridMultilevel"/>
    <w:tmpl w:val="DFCEA39A"/>
    <w:lvl w:ilvl="0" w:tplc="6FD48D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A30BC"/>
    <w:multiLevelType w:val="hybridMultilevel"/>
    <w:tmpl w:val="3ACCF6B6"/>
    <w:lvl w:ilvl="0" w:tplc="31FE234A">
      <w:start w:val="1"/>
      <w:numFmt w:val="hebrew1"/>
      <w:lvlText w:val="%1)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4E0905"/>
    <w:multiLevelType w:val="hybridMultilevel"/>
    <w:tmpl w:val="72C0AD14"/>
    <w:lvl w:ilvl="0" w:tplc="7EB8D6C0">
      <w:start w:val="1"/>
      <w:numFmt w:val="hebrew1"/>
      <w:lvlText w:val="%1)"/>
      <w:lvlJc w:val="left"/>
      <w:pPr>
        <w:ind w:left="388" w:hanging="360"/>
      </w:pPr>
      <w:rPr>
        <w:rFonts w:ascii="David" w:hAnsi="David" w:cs="David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963614"/>
    <w:multiLevelType w:val="hybridMultilevel"/>
    <w:tmpl w:val="FBEE7C7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56BE0470"/>
    <w:multiLevelType w:val="hybridMultilevel"/>
    <w:tmpl w:val="92B24310"/>
    <w:lvl w:ilvl="0" w:tplc="04090001">
      <w:start w:val="1"/>
      <w:numFmt w:val="bullet"/>
      <w:lvlText w:val=""/>
      <w:lvlJc w:val="left"/>
      <w:pPr>
        <w:ind w:left="-2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</w:abstractNum>
  <w:abstractNum w:abstractNumId="10" w15:restartNumberingAfterBreak="0">
    <w:nsid w:val="590B50A5"/>
    <w:multiLevelType w:val="hybridMultilevel"/>
    <w:tmpl w:val="2F98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בן-חיים רינת">
    <w15:presenceInfo w15:providerId="AD" w15:userId="S-1-5-21-285672006-3197715534-229637820-11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6Eei8owY6eNdxTGQP6kC/NiS+NEKu02qV5f+wJIs4DRL4CMJ7eYt564UYX7XQKsJ0ehN0o4TCbCM0Bma+SfMQ==" w:salt="pd2u5PEDz2EnMYXf/AdVy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1F"/>
    <w:rsid w:val="00004F82"/>
    <w:rsid w:val="0000799A"/>
    <w:rsid w:val="00014D50"/>
    <w:rsid w:val="00020863"/>
    <w:rsid w:val="00052196"/>
    <w:rsid w:val="00055495"/>
    <w:rsid w:val="00055AAE"/>
    <w:rsid w:val="00062EE0"/>
    <w:rsid w:val="000978E3"/>
    <w:rsid w:val="000C3F60"/>
    <w:rsid w:val="000C4EAA"/>
    <w:rsid w:val="000C628B"/>
    <w:rsid w:val="000D4263"/>
    <w:rsid w:val="000E2730"/>
    <w:rsid w:val="0010157F"/>
    <w:rsid w:val="00103530"/>
    <w:rsid w:val="001164EA"/>
    <w:rsid w:val="001233A5"/>
    <w:rsid w:val="00126DEA"/>
    <w:rsid w:val="00134BCA"/>
    <w:rsid w:val="00136DFF"/>
    <w:rsid w:val="001432CD"/>
    <w:rsid w:val="00150C0F"/>
    <w:rsid w:val="00162ACC"/>
    <w:rsid w:val="00164346"/>
    <w:rsid w:val="00181E16"/>
    <w:rsid w:val="00184E4A"/>
    <w:rsid w:val="001A20D4"/>
    <w:rsid w:val="001B0005"/>
    <w:rsid w:val="001C1631"/>
    <w:rsid w:val="001D3E44"/>
    <w:rsid w:val="001E3C6F"/>
    <w:rsid w:val="00217D44"/>
    <w:rsid w:val="00240197"/>
    <w:rsid w:val="00251D19"/>
    <w:rsid w:val="00252D20"/>
    <w:rsid w:val="0028611F"/>
    <w:rsid w:val="0029643C"/>
    <w:rsid w:val="002A39AC"/>
    <w:rsid w:val="002E70FD"/>
    <w:rsid w:val="0030372A"/>
    <w:rsid w:val="00305C9D"/>
    <w:rsid w:val="00307E5D"/>
    <w:rsid w:val="00324EC6"/>
    <w:rsid w:val="00353E10"/>
    <w:rsid w:val="00370375"/>
    <w:rsid w:val="00373FCE"/>
    <w:rsid w:val="003A4C6A"/>
    <w:rsid w:val="003A51FA"/>
    <w:rsid w:val="003B3385"/>
    <w:rsid w:val="003C2234"/>
    <w:rsid w:val="003C2308"/>
    <w:rsid w:val="003F1BDC"/>
    <w:rsid w:val="003F2234"/>
    <w:rsid w:val="004602FC"/>
    <w:rsid w:val="00464EC6"/>
    <w:rsid w:val="00471703"/>
    <w:rsid w:val="0047333D"/>
    <w:rsid w:val="00492EE7"/>
    <w:rsid w:val="004A127F"/>
    <w:rsid w:val="004A1CFF"/>
    <w:rsid w:val="004B5535"/>
    <w:rsid w:val="004E4D0C"/>
    <w:rsid w:val="00507806"/>
    <w:rsid w:val="00523911"/>
    <w:rsid w:val="00523984"/>
    <w:rsid w:val="00543012"/>
    <w:rsid w:val="005618B5"/>
    <w:rsid w:val="00570560"/>
    <w:rsid w:val="00576FE4"/>
    <w:rsid w:val="0058066A"/>
    <w:rsid w:val="0060457F"/>
    <w:rsid w:val="00605E8E"/>
    <w:rsid w:val="00640CAE"/>
    <w:rsid w:val="00647213"/>
    <w:rsid w:val="00656009"/>
    <w:rsid w:val="00684D1F"/>
    <w:rsid w:val="006A4719"/>
    <w:rsid w:val="006B2B2B"/>
    <w:rsid w:val="006C2BBE"/>
    <w:rsid w:val="006E4510"/>
    <w:rsid w:val="006E6310"/>
    <w:rsid w:val="006F27DE"/>
    <w:rsid w:val="0070157F"/>
    <w:rsid w:val="007033CB"/>
    <w:rsid w:val="00711C38"/>
    <w:rsid w:val="007267AC"/>
    <w:rsid w:val="007278A2"/>
    <w:rsid w:val="00732663"/>
    <w:rsid w:val="007349B2"/>
    <w:rsid w:val="00764279"/>
    <w:rsid w:val="00783ED0"/>
    <w:rsid w:val="007876F9"/>
    <w:rsid w:val="00797296"/>
    <w:rsid w:val="007B7727"/>
    <w:rsid w:val="007C0729"/>
    <w:rsid w:val="007C1E90"/>
    <w:rsid w:val="007C3BD2"/>
    <w:rsid w:val="007F2D13"/>
    <w:rsid w:val="0080279F"/>
    <w:rsid w:val="00820AC9"/>
    <w:rsid w:val="0083353B"/>
    <w:rsid w:val="00834427"/>
    <w:rsid w:val="00857864"/>
    <w:rsid w:val="00865087"/>
    <w:rsid w:val="00890C44"/>
    <w:rsid w:val="00890FBD"/>
    <w:rsid w:val="0089685F"/>
    <w:rsid w:val="008A46A5"/>
    <w:rsid w:val="008A7501"/>
    <w:rsid w:val="008A7F49"/>
    <w:rsid w:val="008C53CB"/>
    <w:rsid w:val="008C5E26"/>
    <w:rsid w:val="008E4C8E"/>
    <w:rsid w:val="008F3007"/>
    <w:rsid w:val="00900104"/>
    <w:rsid w:val="00904C32"/>
    <w:rsid w:val="00910616"/>
    <w:rsid w:val="00967204"/>
    <w:rsid w:val="00974519"/>
    <w:rsid w:val="00991020"/>
    <w:rsid w:val="009C0040"/>
    <w:rsid w:val="009C705B"/>
    <w:rsid w:val="00A107E1"/>
    <w:rsid w:val="00A1499B"/>
    <w:rsid w:val="00A2364D"/>
    <w:rsid w:val="00A35581"/>
    <w:rsid w:val="00A535B4"/>
    <w:rsid w:val="00A62604"/>
    <w:rsid w:val="00A641D1"/>
    <w:rsid w:val="00A73728"/>
    <w:rsid w:val="00A759FD"/>
    <w:rsid w:val="00A81EEC"/>
    <w:rsid w:val="00A8322C"/>
    <w:rsid w:val="00AA0745"/>
    <w:rsid w:val="00AA567B"/>
    <w:rsid w:val="00AA7CD9"/>
    <w:rsid w:val="00AC275B"/>
    <w:rsid w:val="00B20419"/>
    <w:rsid w:val="00B243D0"/>
    <w:rsid w:val="00B267C1"/>
    <w:rsid w:val="00B307F4"/>
    <w:rsid w:val="00B31DBD"/>
    <w:rsid w:val="00B43855"/>
    <w:rsid w:val="00B83DFE"/>
    <w:rsid w:val="00BB4E22"/>
    <w:rsid w:val="00BD4028"/>
    <w:rsid w:val="00C11DFA"/>
    <w:rsid w:val="00C1439B"/>
    <w:rsid w:val="00C14AA4"/>
    <w:rsid w:val="00C34D72"/>
    <w:rsid w:val="00C83C36"/>
    <w:rsid w:val="00C86570"/>
    <w:rsid w:val="00C9405A"/>
    <w:rsid w:val="00CB3AFE"/>
    <w:rsid w:val="00CB55EA"/>
    <w:rsid w:val="00CD278B"/>
    <w:rsid w:val="00CE0E38"/>
    <w:rsid w:val="00CE5BB9"/>
    <w:rsid w:val="00D01B02"/>
    <w:rsid w:val="00D15114"/>
    <w:rsid w:val="00D20468"/>
    <w:rsid w:val="00D30FC5"/>
    <w:rsid w:val="00D67B05"/>
    <w:rsid w:val="00D773CE"/>
    <w:rsid w:val="00D90DDB"/>
    <w:rsid w:val="00DA27F7"/>
    <w:rsid w:val="00DB758D"/>
    <w:rsid w:val="00DE66B7"/>
    <w:rsid w:val="00E26516"/>
    <w:rsid w:val="00E304CC"/>
    <w:rsid w:val="00E551D9"/>
    <w:rsid w:val="00E648F0"/>
    <w:rsid w:val="00EE2C58"/>
    <w:rsid w:val="00EF0E71"/>
    <w:rsid w:val="00F05FEF"/>
    <w:rsid w:val="00F232CF"/>
    <w:rsid w:val="00F24F20"/>
    <w:rsid w:val="00F405A3"/>
    <w:rsid w:val="00F41F99"/>
    <w:rsid w:val="00F45E83"/>
    <w:rsid w:val="00F56B6B"/>
    <w:rsid w:val="00F64C1C"/>
    <w:rsid w:val="00F7724A"/>
    <w:rsid w:val="00F92826"/>
    <w:rsid w:val="00FB0865"/>
    <w:rsid w:val="00FB2FAD"/>
    <w:rsid w:val="00FE2CC2"/>
    <w:rsid w:val="00FF1BD6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2A95A5"/>
  <w15:chartTrackingRefBased/>
  <w15:docId w15:val="{9440B134-FE49-4299-9005-FECFC17C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014D5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Narkisim"/>
      <w:b/>
      <w:bCs/>
      <w:sz w:val="20"/>
      <w:szCs w:val="2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stextview">
    <w:name w:val="lstextview"/>
    <w:basedOn w:val="a0"/>
    <w:rsid w:val="0028611F"/>
  </w:style>
  <w:style w:type="table" w:styleId="a3">
    <w:name w:val="Table Grid"/>
    <w:basedOn w:val="a1"/>
    <w:uiPriority w:val="39"/>
    <w:rsid w:val="0028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C0F"/>
    <w:pPr>
      <w:ind w:left="720"/>
      <w:contextualSpacing/>
    </w:pPr>
  </w:style>
  <w:style w:type="character" w:customStyle="1" w:styleId="10">
    <w:name w:val="כותרת 1 תו"/>
    <w:basedOn w:val="a0"/>
    <w:link w:val="1"/>
    <w:rsid w:val="00014D50"/>
    <w:rPr>
      <w:rFonts w:ascii="Times New Roman" w:eastAsia="Times New Roman" w:hAnsi="Times New Roman" w:cs="Narkisim"/>
      <w:b/>
      <w:bCs/>
      <w:sz w:val="20"/>
      <w:szCs w:val="28"/>
      <w:u w:val="single"/>
      <w:lang w:eastAsia="he-IL"/>
    </w:rPr>
  </w:style>
  <w:style w:type="paragraph" w:styleId="a5">
    <w:name w:val="Normal Indent"/>
    <w:basedOn w:val="a"/>
    <w:rsid w:val="00014D50"/>
    <w:pPr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basedOn w:val="a0"/>
    <w:uiPriority w:val="99"/>
    <w:unhideWhenUsed/>
    <w:rsid w:val="00FB0865"/>
    <w:rPr>
      <w:color w:val="0563C1" w:themeColor="hyperlink"/>
      <w:u w:val="single"/>
    </w:rPr>
  </w:style>
  <w:style w:type="character" w:customStyle="1" w:styleId="lsflowlayout">
    <w:name w:val="lsflowlayout"/>
    <w:basedOn w:val="a0"/>
    <w:rsid w:val="0029643C"/>
  </w:style>
  <w:style w:type="character" w:customStyle="1" w:styleId="lscbstdtxt">
    <w:name w:val="lscbstdtxt"/>
    <w:basedOn w:val="a0"/>
    <w:rsid w:val="0029643C"/>
  </w:style>
  <w:style w:type="character" w:styleId="FollowedHyperlink">
    <w:name w:val="FollowedHyperlink"/>
    <w:basedOn w:val="a0"/>
    <w:uiPriority w:val="99"/>
    <w:semiHidden/>
    <w:unhideWhenUsed/>
    <w:rsid w:val="00CB55EA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D4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BD4028"/>
  </w:style>
  <w:style w:type="paragraph" w:styleId="a8">
    <w:name w:val="footer"/>
    <w:basedOn w:val="a"/>
    <w:link w:val="a9"/>
    <w:uiPriority w:val="99"/>
    <w:unhideWhenUsed/>
    <w:rsid w:val="00BD4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BD4028"/>
  </w:style>
  <w:style w:type="paragraph" w:styleId="aa">
    <w:name w:val="Balloon Text"/>
    <w:basedOn w:val="a"/>
    <w:link w:val="ab"/>
    <w:uiPriority w:val="99"/>
    <w:semiHidden/>
    <w:unhideWhenUsed/>
    <w:rsid w:val="0070157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70157F"/>
    <w:rPr>
      <w:rFonts w:ascii="Tahoma" w:hAnsi="Tahoma" w:cs="Tahoma"/>
      <w:sz w:val="18"/>
      <w:szCs w:val="18"/>
    </w:rPr>
  </w:style>
  <w:style w:type="table" w:customStyle="1" w:styleId="11">
    <w:name w:val="רשת טבלה1"/>
    <w:basedOn w:val="a1"/>
    <w:next w:val="a3"/>
    <w:uiPriority w:val="39"/>
    <w:rsid w:val="0021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uiPriority w:val="99"/>
    <w:semiHidden/>
    <w:unhideWhenUsed/>
    <w:rsid w:val="00004F82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004F8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4F82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004F82"/>
    <w:rPr>
      <w:b/>
      <w:bCs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A8322C"/>
    <w:rPr>
      <w:sz w:val="16"/>
      <w:szCs w:val="16"/>
    </w:rPr>
  </w:style>
  <w:style w:type="character" w:styleId="af1">
    <w:name w:val="Strong"/>
    <w:basedOn w:val="a0"/>
    <w:uiPriority w:val="22"/>
    <w:qFormat/>
    <w:rsid w:val="004A1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0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3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0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82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56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5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1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8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ak.net.technion.ac.il/files/2013/04/%D7%97%D7%95%D7%96%D7%A8-%D7%91%D7%A0%D7%95%D7%A9%D7%90-%D7%A2%D7%91%D7%95%D7%93%D7%94-%D7%91%D7%A7%D7%A8%D7%99%D7%A0%D7%94-%D7%9E%D7%99%D7%99%D7%A0%D7%A0%D7%AA-%D7%9C%D7%A2%D7%95%D7%91%D7%93%D7%99%D7%9D-%D7%9E%D7%97%D7%95%D7%A5-%D7%9C%D7%98%D7%9B%D7%A0%D7%99%D7%95%D7%9F-%D7%94%D7%9F-%D7%91%D7%90%D7%A8%D7%A5-%D7%95%D7%94%D7%9F-%D7%91%D7%97%D7%95%D7%9C-%D7%95%D7%9B%D7%9F-%D7%91%D7%9E%D7%A2%D7%91%D7%93%D7%95%D7%AA-%D7%91%D7%98%D7%9B%D7%A0%D7%99%D7%95%D7%9F-1-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uate.technion.ac.il/Heb/Scholarships_and_housing/Scholarships/Scholarship_for_students_in_conferences_abrosd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1759</Words>
  <Characters>10030</Characters>
  <Application>Microsoft Office Word</Application>
  <DocSecurity>0</DocSecurity>
  <Lines>83</Lines>
  <Paragraphs>23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פאוקר שרון</dc:creator>
  <cp:keywords/>
  <dc:description/>
  <cp:lastModifiedBy>פאוקר שרון</cp:lastModifiedBy>
  <cp:revision>7</cp:revision>
  <cp:lastPrinted>2019-09-06T10:49:00Z</cp:lastPrinted>
  <dcterms:created xsi:type="dcterms:W3CDTF">2019-09-06T10:08:00Z</dcterms:created>
  <dcterms:modified xsi:type="dcterms:W3CDTF">2019-09-08T09:43:00Z</dcterms:modified>
</cp:coreProperties>
</file>